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22"/>
          <w:szCs w:val="24"/>
        </w:rPr>
      </w:pPr>
      <w:r>
        <w:rPr>
          <w:b/>
          <w:sz w:val="22"/>
          <w:szCs w:val="24"/>
        </w:rPr>
        <w:t>University of Wisconsin-Madison</w:t>
      </w:r>
    </w:p>
    <w:p>
      <w:pPr>
        <w:pStyle w:val="Normal"/>
        <w:jc w:val="center"/>
        <w:rPr>
          <w:b/>
          <w:b/>
          <w:sz w:val="22"/>
          <w:szCs w:val="24"/>
        </w:rPr>
      </w:pPr>
      <w:r>
        <w:rPr>
          <w:b/>
          <w:sz w:val="22"/>
          <w:szCs w:val="24"/>
        </w:rPr>
        <w:t>Service Agreement</w:t>
      </w:r>
    </w:p>
    <w:p>
      <w:pPr>
        <w:pStyle w:val="Normal"/>
        <w:jc w:val="both"/>
        <w:rPr>
          <w:sz w:val="22"/>
          <w:szCs w:val="24"/>
        </w:rPr>
      </w:pPr>
      <w:r>
        <w:rPr>
          <w:sz w:val="22"/>
          <w:szCs w:val="24"/>
        </w:rPr>
      </w:r>
    </w:p>
    <w:p>
      <w:pPr>
        <w:pStyle w:val="Normal"/>
        <w:jc w:val="both"/>
        <w:rPr>
          <w:sz w:val="22"/>
          <w:szCs w:val="24"/>
        </w:rPr>
      </w:pPr>
      <w:r>
        <w:rPr>
          <w:sz w:val="22"/>
          <w:szCs w:val="24"/>
        </w:rPr>
        <w:t xml:space="preserve">This Service Agreement (“Agreement”) is entered into as of the date of last signature below (“Effective Date”) between the Board of Regents of the University of Wisconsin System on behalf of the University of Wisconsin-Madison, a public educational institution of the State of Wisconsin (“University”), and </w:t>
      </w:r>
      <w:r>
        <w:fldChar w:fldCharType="begin">
          <w:ffData>
            <w:name w:val="Text1"/>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w:t>
      </w:r>
      <w:r>
        <w:rPr>
          <w:sz w:val="22"/>
          <w:szCs w:val="24"/>
        </w:rPr>
      </w:r>
      <w:r>
        <w:rPr>
          <w:sz w:val="22"/>
          <w:szCs w:val="24"/>
        </w:rPr>
        <w:fldChar w:fldCharType="end"/>
      </w:r>
      <w:r>
        <w:rPr>
          <w:sz w:val="22"/>
          <w:szCs w:val="24"/>
        </w:rPr>
        <w:t xml:space="preserve"> (“Sponsor”). </w:t>
      </w:r>
    </w:p>
    <w:p>
      <w:pPr>
        <w:pStyle w:val="Normal"/>
        <w:jc w:val="both"/>
        <w:rPr>
          <w:sz w:val="22"/>
          <w:szCs w:val="24"/>
        </w:rPr>
      </w:pPr>
      <w:r>
        <w:rPr>
          <w:sz w:val="22"/>
          <w:szCs w:val="24"/>
        </w:rPr>
      </w:r>
    </w:p>
    <w:p>
      <w:pPr>
        <w:pStyle w:val="Normal"/>
        <w:jc w:val="both"/>
        <w:rPr>
          <w:sz w:val="22"/>
          <w:szCs w:val="24"/>
        </w:rPr>
      </w:pPr>
      <w:r>
        <w:rPr>
          <w:sz w:val="22"/>
          <w:szCs w:val="24"/>
        </w:rPr>
        <w:t xml:space="preserve">Whereas, the parties agree as follows: </w:t>
      </w:r>
    </w:p>
    <w:p>
      <w:pPr>
        <w:pStyle w:val="Normal"/>
        <w:jc w:val="both"/>
        <w:rPr>
          <w:sz w:val="22"/>
          <w:szCs w:val="24"/>
        </w:rPr>
      </w:pPr>
      <w:r>
        <w:rPr>
          <w:sz w:val="22"/>
          <w:szCs w:val="24"/>
        </w:rPr>
      </w:r>
    </w:p>
    <w:p>
      <w:pPr>
        <w:pStyle w:val="ListParagraph"/>
        <w:numPr>
          <w:ilvl w:val="0"/>
          <w:numId w:val="3"/>
        </w:numPr>
        <w:ind w:left="720" w:hanging="720"/>
        <w:jc w:val="both"/>
        <w:rPr>
          <w:b/>
          <w:b/>
          <w:sz w:val="22"/>
          <w:szCs w:val="24"/>
        </w:rPr>
      </w:pPr>
      <w:r>
        <w:rPr>
          <w:b/>
          <w:sz w:val="22"/>
          <w:szCs w:val="24"/>
        </w:rPr>
        <w:t>Statement of Work</w:t>
      </w:r>
    </w:p>
    <w:p>
      <w:pPr>
        <w:pStyle w:val="Normal"/>
        <w:jc w:val="both"/>
        <w:rPr>
          <w:sz w:val="22"/>
          <w:szCs w:val="24"/>
        </w:rPr>
      </w:pPr>
      <w:r>
        <w:rPr>
          <w:sz w:val="22"/>
          <w:szCs w:val="24"/>
        </w:rPr>
        <w:t>The Sponsor desires to have the University undertake a service project entitled “</w:t>
      </w:r>
      <w:r>
        <w:fldChar w:fldCharType="begin">
          <w:ffData>
            <w:name w:val="Text2"/>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w:t>
      </w:r>
      <w:r>
        <w:rPr>
          <w:sz w:val="22"/>
          <w:szCs w:val="24"/>
        </w:rPr>
      </w:r>
      <w:r>
        <w:rPr>
          <w:sz w:val="22"/>
          <w:szCs w:val="24"/>
        </w:rPr>
        <w:fldChar w:fldCharType="end"/>
      </w:r>
      <w:r>
        <w:rPr>
          <w:sz w:val="22"/>
          <w:szCs w:val="24"/>
        </w:rPr>
        <w:t xml:space="preserve">” (“Project”), in accordance with the scope of work described in Attachment A. The University agrees to use reasonable effort to perform the Project. The Sponsor acknowledges that the University makes no express or implied warranties for results of the Project. </w:t>
      </w:r>
    </w:p>
    <w:p>
      <w:pPr>
        <w:pStyle w:val="Normal"/>
        <w:jc w:val="both"/>
        <w:rPr>
          <w:sz w:val="22"/>
          <w:szCs w:val="24"/>
        </w:rPr>
      </w:pPr>
      <w:r>
        <w:rPr>
          <w:sz w:val="22"/>
          <w:szCs w:val="24"/>
        </w:rPr>
      </w:r>
    </w:p>
    <w:p>
      <w:pPr>
        <w:pStyle w:val="ListParagraph"/>
        <w:numPr>
          <w:ilvl w:val="0"/>
          <w:numId w:val="3"/>
        </w:numPr>
        <w:ind w:left="720" w:hanging="720"/>
        <w:jc w:val="both"/>
        <w:rPr>
          <w:b/>
          <w:b/>
          <w:sz w:val="22"/>
          <w:szCs w:val="24"/>
        </w:rPr>
      </w:pPr>
      <w:r>
        <w:rPr>
          <w:b/>
          <w:sz w:val="22"/>
          <w:szCs w:val="24"/>
        </w:rPr>
        <w:t>Principal Investigator</w:t>
      </w:r>
    </w:p>
    <w:p>
      <w:pPr>
        <w:pStyle w:val="Normal"/>
        <w:jc w:val="both"/>
        <w:rPr>
          <w:sz w:val="22"/>
          <w:szCs w:val="24"/>
        </w:rPr>
      </w:pPr>
      <w:r>
        <w:rPr>
          <w:sz w:val="22"/>
          <w:szCs w:val="24"/>
        </w:rPr>
        <w:t xml:space="preserve">The Project will be supervised by </w:t>
      </w:r>
      <w:r>
        <w:fldChar w:fldCharType="begin">
          <w:ffData>
            <w:name w:val="Text3"/>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w:t>
      </w:r>
      <w:r>
        <w:rPr>
          <w:sz w:val="22"/>
          <w:szCs w:val="24"/>
        </w:rPr>
      </w:r>
      <w:r>
        <w:rPr>
          <w:sz w:val="22"/>
          <w:szCs w:val="24"/>
        </w:rPr>
        <w:fldChar w:fldCharType="end"/>
      </w:r>
      <w:r>
        <w:rPr>
          <w:sz w:val="22"/>
          <w:szCs w:val="24"/>
        </w:rPr>
        <w:t xml:space="preserve"> (“Principal Investigator”). If for any reason he/she is unable to continue to serve as principal investigator and a successor acceptable to both the University and the Sponsor, is not available, this Agreement may be terminated as provided in Section 6. </w:t>
      </w:r>
    </w:p>
    <w:p>
      <w:pPr>
        <w:pStyle w:val="Normal"/>
        <w:jc w:val="both"/>
        <w:rPr>
          <w:b/>
          <w:b/>
          <w:sz w:val="22"/>
          <w:szCs w:val="24"/>
        </w:rPr>
      </w:pPr>
      <w:r>
        <w:rPr>
          <w:b/>
          <w:sz w:val="22"/>
          <w:szCs w:val="24"/>
        </w:rPr>
      </w:r>
    </w:p>
    <w:p>
      <w:pPr>
        <w:pStyle w:val="ListParagraph"/>
        <w:numPr>
          <w:ilvl w:val="0"/>
          <w:numId w:val="3"/>
        </w:numPr>
        <w:ind w:left="720" w:hanging="720"/>
        <w:jc w:val="both"/>
        <w:rPr>
          <w:b/>
          <w:b/>
          <w:sz w:val="22"/>
          <w:szCs w:val="24"/>
        </w:rPr>
      </w:pPr>
      <w:r>
        <w:rPr>
          <w:b/>
          <w:sz w:val="22"/>
          <w:szCs w:val="24"/>
        </w:rPr>
        <w:t>Period of Performance</w:t>
      </w:r>
    </w:p>
    <w:p>
      <w:pPr>
        <w:pStyle w:val="Normal"/>
        <w:jc w:val="both"/>
        <w:rPr>
          <w:sz w:val="22"/>
          <w:szCs w:val="24"/>
        </w:rPr>
      </w:pPr>
      <w:r>
        <w:rPr>
          <w:sz w:val="22"/>
          <w:szCs w:val="24"/>
        </w:rPr>
        <w:t xml:space="preserve">The period of performance of the Project shall commence on the Effective Date and end after </w:t>
      </w:r>
      <w:r>
        <w:fldChar w:fldCharType="begin">
          <w:ffData>
            <w:name w:val="Text4"/>
            <w:enabled/>
            <w:calcOnExit w:val="0"/>
            <w:textInput/>
          </w:ffData>
        </w:fldChar>
      </w:r>
      <w:r>
        <w:rPr>
          <w:sz w:val="22"/>
          <w:szCs w:val="24"/>
        </w:rPr>
        <w:instrText xml:space="preserve"> FORMTEXT </w:instrText>
      </w:r>
      <w:bookmarkStart w:id="0" w:name="Text41"/>
      <w:r>
        <w:rPr>
          <w:sz w:val="22"/>
          <w:szCs w:val="24"/>
        </w:rPr>
      </w:r>
      <w:r>
        <w:rPr>
          <w:sz w:val="22"/>
          <w:szCs w:val="24"/>
        </w:rPr>
        <w:fldChar w:fldCharType="separate"/>
      </w:r>
      <w:r>
        <w:rPr>
          <w:sz w:val="22"/>
          <w:szCs w:val="24"/>
        </w:rPr>
        <w:t>     </w:t>
      </w:r>
      <w:r>
        <w:rPr>
          <w:sz w:val="22"/>
          <w:szCs w:val="24"/>
        </w:rPr>
      </w:r>
      <w:r>
        <w:rPr>
          <w:sz w:val="22"/>
          <w:szCs w:val="24"/>
        </w:rPr>
        <w:fldChar w:fldCharType="end"/>
      </w:r>
      <w:bookmarkEnd w:id="0"/>
      <w:r>
        <w:rPr>
          <w:sz w:val="22"/>
          <w:szCs w:val="24"/>
        </w:rPr>
        <w:t xml:space="preserve"> months. The period of performance may be extended by mutual written agreement of the parties. This Agreement shall expire ninety (90) days after the Term ends. Terms which by their nature are intended to survive shall not be affected by expiration or termination of this Agreement.</w:t>
      </w:r>
    </w:p>
    <w:p>
      <w:pPr>
        <w:pStyle w:val="Normal"/>
        <w:jc w:val="both"/>
        <w:rPr>
          <w:b/>
          <w:b/>
          <w:sz w:val="22"/>
          <w:szCs w:val="24"/>
        </w:rPr>
      </w:pPr>
      <w:r>
        <w:rPr>
          <w:b/>
          <w:sz w:val="22"/>
          <w:szCs w:val="24"/>
        </w:rPr>
      </w:r>
    </w:p>
    <w:p>
      <w:pPr>
        <w:pStyle w:val="ListParagraph"/>
        <w:numPr>
          <w:ilvl w:val="0"/>
          <w:numId w:val="3"/>
        </w:numPr>
        <w:ind w:left="720" w:hanging="720"/>
        <w:jc w:val="both"/>
        <w:rPr>
          <w:b/>
          <w:b/>
          <w:sz w:val="22"/>
          <w:szCs w:val="24"/>
        </w:rPr>
      </w:pPr>
      <w:r>
        <w:rPr>
          <w:b/>
          <w:sz w:val="22"/>
          <w:szCs w:val="24"/>
        </w:rPr>
        <w:t>Project Costs</w:t>
      </w:r>
    </w:p>
    <w:p>
      <w:pPr>
        <w:pStyle w:val="Normal"/>
        <w:jc w:val="both"/>
        <w:rPr>
          <w:sz w:val="22"/>
          <w:szCs w:val="24"/>
        </w:rPr>
      </w:pPr>
      <w:r>
        <w:rPr>
          <w:sz w:val="22"/>
        </w:rPr>
        <w:t>The Sponsor shall pay the University the amount of $</w:t>
      </w:r>
      <w:r>
        <w:fldChar w:fldCharType="begin">
          <w:ffData>
            <w:name w:val="Text21"/>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w:t>
      </w:r>
      <w:r>
        <w:rPr>
          <w:sz w:val="22"/>
          <w:szCs w:val="24"/>
        </w:rPr>
      </w:r>
      <w:r>
        <w:rPr>
          <w:sz w:val="22"/>
          <w:szCs w:val="24"/>
        </w:rPr>
        <w:fldChar w:fldCharType="end"/>
      </w:r>
      <w:r>
        <w:rPr>
          <w:sz w:val="22"/>
        </w:rPr>
        <w:t xml:space="preserve"> (U.S. Dollars) for completion of the Project</w:t>
      </w:r>
      <w:r>
        <w:rPr>
          <w:sz w:val="22"/>
          <w:szCs w:val="24"/>
        </w:rPr>
        <w:t xml:space="preserve">. A detailed budget is provided in Attachment B. While it is estimated that this amount is sufficient to conduct the Project, the University may submit to the Sponsor a revised budget requesting additional funds.  The Sponsor is not liable for any cost in excess of the amount specified herein without written authorization from the Sponsor. </w:t>
      </w:r>
    </w:p>
    <w:p>
      <w:pPr>
        <w:pStyle w:val="Normal"/>
        <w:jc w:val="both"/>
        <w:rPr>
          <w:sz w:val="22"/>
          <w:szCs w:val="24"/>
        </w:rPr>
      </w:pPr>
      <w:r>
        <w:rPr>
          <w:sz w:val="22"/>
          <w:szCs w:val="24"/>
        </w:rPr>
      </w:r>
    </w:p>
    <w:p>
      <w:pPr>
        <w:pStyle w:val="ListParagraph"/>
        <w:numPr>
          <w:ilvl w:val="0"/>
          <w:numId w:val="3"/>
        </w:numPr>
        <w:ind w:left="720" w:hanging="720"/>
        <w:jc w:val="both"/>
        <w:rPr>
          <w:b/>
          <w:b/>
          <w:sz w:val="22"/>
          <w:szCs w:val="24"/>
        </w:rPr>
      </w:pPr>
      <w:r>
        <w:rPr>
          <w:b/>
          <w:sz w:val="22"/>
          <w:szCs w:val="24"/>
        </w:rPr>
        <w:t>Payment Schedule</w:t>
      </w:r>
    </w:p>
    <w:p>
      <w:pPr>
        <w:pStyle w:val="Normal"/>
        <w:jc w:val="both"/>
        <w:rPr>
          <w:sz w:val="22"/>
          <w:szCs w:val="24"/>
        </w:rPr>
      </w:pPr>
      <w:r>
        <w:rPr>
          <w:sz w:val="22"/>
          <w:szCs w:val="24"/>
        </w:rPr>
        <w:t>Invoices shall be submitted to:</w:t>
      </w:r>
    </w:p>
    <w:p>
      <w:pPr>
        <w:pStyle w:val="Normal"/>
        <w:jc w:val="both"/>
        <w:rPr>
          <w:sz w:val="22"/>
          <w:szCs w:val="24"/>
        </w:rPr>
      </w:pPr>
      <w:r>
        <w:rPr>
          <w:sz w:val="22"/>
          <w:szCs w:val="24"/>
        </w:rPr>
      </w:r>
    </w:p>
    <w:p>
      <w:pPr>
        <w:pStyle w:val="Normal"/>
        <w:jc w:val="center"/>
        <w:rPr>
          <w:sz w:val="22"/>
          <w:szCs w:val="24"/>
        </w:rPr>
      </w:pPr>
      <w:r>
        <w:rPr>
          <w:sz w:val="22"/>
          <w:szCs w:val="24"/>
        </w:rPr>
        <w:t>[insert invoice contact and address]</w:t>
      </w:r>
    </w:p>
    <w:p>
      <w:pPr>
        <w:pStyle w:val="Normal"/>
        <w:jc w:val="both"/>
        <w:rPr>
          <w:sz w:val="22"/>
          <w:szCs w:val="24"/>
        </w:rPr>
      </w:pPr>
      <w:r>
        <w:rPr>
          <w:sz w:val="22"/>
          <w:szCs w:val="24"/>
        </w:rPr>
      </w:r>
    </w:p>
    <w:p>
      <w:pPr>
        <w:pStyle w:val="Normal"/>
        <w:jc w:val="both"/>
        <w:rPr>
          <w:sz w:val="22"/>
          <w:szCs w:val="24"/>
        </w:rPr>
      </w:pPr>
      <w:r>
        <w:rPr>
          <w:sz w:val="22"/>
          <w:szCs w:val="24"/>
        </w:rPr>
        <w:t>The University will submit invoices in accordance with the following schedule:</w:t>
      </w:r>
    </w:p>
    <w:p>
      <w:pPr>
        <w:pStyle w:val="Normal"/>
        <w:numPr>
          <w:ilvl w:val="0"/>
          <w:numId w:val="1"/>
        </w:numPr>
        <w:tabs>
          <w:tab w:val="left" w:pos="720" w:leader="none"/>
        </w:tabs>
        <w:ind w:left="720" w:hanging="360"/>
        <w:jc w:val="both"/>
        <w:rPr>
          <w:sz w:val="22"/>
          <w:szCs w:val="24"/>
        </w:rPr>
      </w:pPr>
      <w:r>
        <w:fldChar w:fldCharType="begin">
          <w:ffData>
            <w:name w:val="Text6"/>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r>
      <w:r>
        <w:rPr>
          <w:sz w:val="22"/>
          <w:szCs w:val="24"/>
        </w:rPr>
        <w:t>     </w:t>
      </w:r>
      <w:r>
        <w:rPr>
          <w:sz w:val="22"/>
          <w:szCs w:val="24"/>
        </w:rPr>
      </w:r>
      <w:r>
        <w:rPr>
          <w:sz w:val="22"/>
          <w:szCs w:val="24"/>
        </w:rPr>
        <w:fldChar w:fldCharType="end"/>
      </w:r>
      <w:r>
        <w:rPr>
          <w:sz w:val="22"/>
          <w:szCs w:val="24"/>
        </w:rPr>
        <w:t>% upon execution of the Agreement;</w:t>
      </w:r>
    </w:p>
    <w:p>
      <w:pPr>
        <w:pStyle w:val="Normal"/>
        <w:numPr>
          <w:ilvl w:val="0"/>
          <w:numId w:val="1"/>
        </w:numPr>
        <w:tabs>
          <w:tab w:val="left" w:pos="720" w:leader="none"/>
        </w:tabs>
        <w:ind w:left="720" w:hanging="360"/>
        <w:jc w:val="both"/>
        <w:rPr>
          <w:sz w:val="22"/>
          <w:szCs w:val="24"/>
        </w:rPr>
      </w:pPr>
      <w:r>
        <w:fldChar w:fldCharType="begin">
          <w:ffData>
            <w:name w:val="Text7"/>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r>
      <w:r>
        <w:rPr>
          <w:sz w:val="22"/>
          <w:szCs w:val="24"/>
        </w:rPr>
        <w:t>     </w:t>
      </w:r>
      <w:r>
        <w:rPr>
          <w:sz w:val="22"/>
          <w:szCs w:val="24"/>
        </w:rPr>
      </w:r>
      <w:r>
        <w:rPr>
          <w:sz w:val="22"/>
          <w:szCs w:val="24"/>
        </w:rPr>
        <w:fldChar w:fldCharType="end"/>
      </w:r>
      <w:r>
        <w:rPr>
          <w:sz w:val="22"/>
          <w:szCs w:val="24"/>
        </w:rPr>
        <w:t xml:space="preserve">% </w:t>
      </w:r>
      <w:r>
        <w:fldChar w:fldCharType="begin">
          <w:ffData>
            <w:name w:val="Text9"/>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w:t>
      </w:r>
      <w:r>
        <w:rPr>
          <w:sz w:val="22"/>
          <w:szCs w:val="24"/>
        </w:rPr>
      </w:r>
      <w:r>
        <w:rPr>
          <w:sz w:val="22"/>
          <w:szCs w:val="24"/>
        </w:rPr>
        <w:fldChar w:fldCharType="end"/>
      </w:r>
      <w:r>
        <w:rPr>
          <w:sz w:val="22"/>
          <w:szCs w:val="24"/>
        </w:rPr>
        <w:t xml:space="preserve"> days from the start date of the Project;</w:t>
      </w:r>
    </w:p>
    <w:p>
      <w:pPr>
        <w:pStyle w:val="Normal"/>
        <w:numPr>
          <w:ilvl w:val="0"/>
          <w:numId w:val="1"/>
        </w:numPr>
        <w:tabs>
          <w:tab w:val="left" w:pos="720" w:leader="none"/>
        </w:tabs>
        <w:ind w:left="720" w:hanging="360"/>
        <w:jc w:val="both"/>
        <w:rPr>
          <w:sz w:val="22"/>
          <w:szCs w:val="24"/>
        </w:rPr>
      </w:pPr>
      <w:r>
        <w:fldChar w:fldCharType="begin">
          <w:ffData>
            <w:name w:val="Text8"/>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r>
      <w:r>
        <w:rPr>
          <w:sz w:val="22"/>
          <w:szCs w:val="24"/>
        </w:rPr>
        <w:t>     </w:t>
      </w:r>
      <w:r>
        <w:rPr>
          <w:sz w:val="22"/>
          <w:szCs w:val="24"/>
        </w:rPr>
      </w:r>
      <w:r>
        <w:rPr>
          <w:sz w:val="22"/>
          <w:szCs w:val="24"/>
        </w:rPr>
        <w:fldChar w:fldCharType="end"/>
      </w:r>
      <w:r>
        <w:rPr>
          <w:sz w:val="22"/>
          <w:szCs w:val="24"/>
        </w:rPr>
        <w:t>% 30 days after the period of performance ends.</w:t>
      </w:r>
    </w:p>
    <w:p>
      <w:pPr>
        <w:pStyle w:val="Normal"/>
        <w:jc w:val="both"/>
        <w:rPr>
          <w:sz w:val="22"/>
          <w:szCs w:val="24"/>
        </w:rPr>
      </w:pPr>
      <w:r>
        <w:rPr>
          <w:sz w:val="22"/>
          <w:szCs w:val="24"/>
        </w:rPr>
      </w:r>
    </w:p>
    <w:p>
      <w:pPr>
        <w:pStyle w:val="Normal"/>
        <w:jc w:val="both"/>
        <w:rPr>
          <w:sz w:val="22"/>
          <w:szCs w:val="24"/>
        </w:rPr>
      </w:pPr>
      <w:r>
        <w:rPr>
          <w:sz w:val="22"/>
          <w:szCs w:val="24"/>
        </w:rPr>
        <w:t xml:space="preserve">Checks shall be made payable to the Board of Regents of the University of Wisconsin System (ID #39-6006492) and sent to: </w:t>
      </w:r>
    </w:p>
    <w:p>
      <w:pPr>
        <w:pStyle w:val="Normal"/>
        <w:jc w:val="both"/>
        <w:rPr>
          <w:b/>
          <w:b/>
          <w:sz w:val="22"/>
          <w:szCs w:val="24"/>
        </w:rPr>
      </w:pPr>
      <w:r>
        <w:rPr>
          <w:b/>
          <w:sz w:val="22"/>
          <w:szCs w:val="24"/>
        </w:rPr>
      </w:r>
    </w:p>
    <w:p>
      <w:pPr>
        <w:pStyle w:val="Normal"/>
        <w:jc w:val="center"/>
        <w:rPr>
          <w:sz w:val="22"/>
          <w:szCs w:val="24"/>
        </w:rPr>
      </w:pPr>
      <w:r>
        <w:fldChar w:fldCharType="begin">
          <w:ffData>
            <w:name w:val="Text10"/>
            <w:enabled/>
            <w:calcOnExit w:val="0"/>
            <w:textInput>
              <w:default w:val="[department's payment address]"/>
            </w:textInput>
          </w:ffData>
        </w:fldChar>
      </w:r>
      <w:r>
        <w:rPr>
          <w:sz w:val="22"/>
          <w:szCs w:val="24"/>
        </w:rPr>
        <w:instrText xml:space="preserve"> FORMTEXT </w:instrText>
      </w:r>
      <w:r>
        <w:rPr>
          <w:sz w:val="22"/>
          <w:szCs w:val="24"/>
        </w:rPr>
      </w:r>
      <w:r>
        <w:rPr>
          <w:sz w:val="22"/>
          <w:szCs w:val="24"/>
        </w:rPr>
        <w:fldChar w:fldCharType="separate"/>
      </w:r>
      <w:r>
        <w:rPr>
          <w:sz w:val="22"/>
          <w:szCs w:val="24"/>
        </w:rPr>
      </w:r>
      <w:r>
        <w:rPr>
          <w:sz w:val="22"/>
          <w:szCs w:val="24"/>
        </w:rPr>
        <w:t>[department's payment address]</w:t>
      </w:r>
      <w:r>
        <w:rPr>
          <w:sz w:val="22"/>
          <w:szCs w:val="24"/>
        </w:rPr>
      </w:r>
      <w:r>
        <w:rPr>
          <w:sz w:val="22"/>
          <w:szCs w:val="24"/>
        </w:rPr>
        <w:fldChar w:fldCharType="end"/>
      </w:r>
    </w:p>
    <w:p>
      <w:pPr>
        <w:pStyle w:val="Normal"/>
        <w:jc w:val="both"/>
        <w:rPr>
          <w:b/>
          <w:b/>
          <w:sz w:val="22"/>
          <w:szCs w:val="24"/>
        </w:rPr>
      </w:pPr>
      <w:r>
        <w:rPr>
          <w:b/>
          <w:sz w:val="22"/>
          <w:szCs w:val="24"/>
        </w:rPr>
      </w:r>
    </w:p>
    <w:p>
      <w:pPr>
        <w:pStyle w:val="ListParagraph"/>
        <w:numPr>
          <w:ilvl w:val="0"/>
          <w:numId w:val="3"/>
        </w:numPr>
        <w:ind w:left="720" w:hanging="720"/>
        <w:jc w:val="both"/>
        <w:rPr>
          <w:b/>
          <w:b/>
          <w:sz w:val="22"/>
          <w:szCs w:val="24"/>
        </w:rPr>
      </w:pPr>
      <w:r>
        <w:rPr>
          <w:b/>
          <w:sz w:val="22"/>
          <w:szCs w:val="24"/>
        </w:rPr>
        <w:t>Termination</w:t>
      </w:r>
    </w:p>
    <w:p>
      <w:pPr>
        <w:pStyle w:val="Normal"/>
        <w:jc w:val="both"/>
        <w:rPr>
          <w:sz w:val="22"/>
          <w:szCs w:val="24"/>
        </w:rPr>
      </w:pPr>
      <w:r>
        <w:rPr>
          <w:sz w:val="22"/>
          <w:szCs w:val="24"/>
        </w:rPr>
        <w:t xml:space="preserve">Performance under this Agreement may be terminated by the Sponsor upon sixty (60) days’ written notice. Performance may be terminated by the University if circumstances beyond its control preclude continuation of the Project. Upon termination, the University will be reimbursed for all costs and non-cancelable commitments incurred in the performance of the Project and not yet paid for, such reimbursement together with other payments not to exceed the total amount specified in Article 4. </w:t>
      </w:r>
    </w:p>
    <w:p>
      <w:pPr>
        <w:pStyle w:val="Normal"/>
        <w:jc w:val="both"/>
        <w:rPr>
          <w:sz w:val="22"/>
          <w:szCs w:val="24"/>
        </w:rPr>
      </w:pPr>
      <w:r>
        <w:rPr>
          <w:sz w:val="22"/>
          <w:szCs w:val="24"/>
        </w:rPr>
      </w:r>
    </w:p>
    <w:p>
      <w:pPr>
        <w:pStyle w:val="Normal"/>
        <w:jc w:val="both"/>
        <w:rPr>
          <w:sz w:val="22"/>
          <w:szCs w:val="24"/>
        </w:rPr>
      </w:pPr>
      <w:r>
        <w:rPr>
          <w:sz w:val="22"/>
          <w:szCs w:val="24"/>
        </w:rPr>
        <w:t xml:space="preserve">In the event that either party hereto shall commit any breach of or default in any of the terms or conditions of this Agreement, and also shall fail to remedy such default or breach within thirty (30) days after receipt of written notice thereof from the other party hereto, the party giving notice may, at its option and in addition to any other remedies which it may have at law or in equity, terminate this Agreement by sending notice of termination in writing to the other party to such effect, and such termination shall be effective as of the date of the receipt of such notice.  </w:t>
      </w:r>
    </w:p>
    <w:p>
      <w:pPr>
        <w:pStyle w:val="Normal"/>
        <w:jc w:val="both"/>
        <w:rPr>
          <w:sz w:val="22"/>
          <w:szCs w:val="24"/>
        </w:rPr>
      </w:pPr>
      <w:r>
        <w:rPr>
          <w:sz w:val="22"/>
          <w:szCs w:val="24"/>
        </w:rPr>
      </w:r>
    </w:p>
    <w:p>
      <w:pPr>
        <w:pStyle w:val="ListParagraph"/>
        <w:numPr>
          <w:ilvl w:val="0"/>
          <w:numId w:val="3"/>
        </w:numPr>
        <w:ind w:left="720" w:hanging="720"/>
        <w:jc w:val="both"/>
        <w:rPr>
          <w:b/>
          <w:b/>
          <w:sz w:val="22"/>
          <w:szCs w:val="24"/>
        </w:rPr>
      </w:pPr>
      <w:r>
        <w:rPr>
          <w:b/>
          <w:sz w:val="22"/>
          <w:szCs w:val="24"/>
        </w:rPr>
        <w:t>Publicity</w:t>
      </w:r>
    </w:p>
    <w:p>
      <w:pPr>
        <w:pStyle w:val="Normal"/>
        <w:jc w:val="both"/>
        <w:rPr>
          <w:sz w:val="22"/>
          <w:szCs w:val="24"/>
        </w:rPr>
      </w:pPr>
      <w:r>
        <w:rPr>
          <w:sz w:val="22"/>
          <w:szCs w:val="24"/>
        </w:rPr>
        <w:t>The parties will mutually agree on any press releases or other publicity relating to the Project.</w:t>
      </w:r>
    </w:p>
    <w:p>
      <w:pPr>
        <w:pStyle w:val="Normal"/>
        <w:jc w:val="both"/>
        <w:rPr>
          <w:sz w:val="22"/>
          <w:szCs w:val="24"/>
        </w:rPr>
      </w:pPr>
      <w:r>
        <w:rPr>
          <w:sz w:val="22"/>
          <w:szCs w:val="24"/>
        </w:rPr>
      </w:r>
    </w:p>
    <w:p>
      <w:pPr>
        <w:pStyle w:val="ListParagraph"/>
        <w:numPr>
          <w:ilvl w:val="0"/>
          <w:numId w:val="3"/>
        </w:numPr>
        <w:ind w:left="720" w:hanging="720"/>
        <w:jc w:val="both"/>
        <w:rPr>
          <w:b/>
          <w:b/>
          <w:sz w:val="22"/>
          <w:szCs w:val="24"/>
        </w:rPr>
      </w:pPr>
      <w:r>
        <w:rPr>
          <w:b/>
          <w:sz w:val="22"/>
          <w:szCs w:val="24"/>
        </w:rPr>
        <w:t>Deliverables</w:t>
      </w:r>
    </w:p>
    <w:p>
      <w:pPr>
        <w:pStyle w:val="Normal"/>
        <w:jc w:val="both"/>
        <w:rPr>
          <w:sz w:val="22"/>
          <w:szCs w:val="24"/>
        </w:rPr>
      </w:pPr>
      <w:r>
        <w:rPr>
          <w:sz w:val="22"/>
          <w:szCs w:val="24"/>
        </w:rPr>
        <w:t>The University shall furnish to the Sponsor the deliverables identified in Attachment A (“Deliverables”). The University shall make no claim to any such Deliverables provided in accordance with this Agreement.</w:t>
      </w:r>
    </w:p>
    <w:p>
      <w:pPr>
        <w:pStyle w:val="Normal"/>
        <w:jc w:val="both"/>
        <w:rPr>
          <w:sz w:val="22"/>
          <w:szCs w:val="24"/>
        </w:rPr>
      </w:pPr>
      <w:r>
        <w:rPr>
          <w:sz w:val="22"/>
          <w:szCs w:val="24"/>
        </w:rPr>
      </w:r>
    </w:p>
    <w:p>
      <w:pPr>
        <w:pStyle w:val="ListParagraph"/>
        <w:numPr>
          <w:ilvl w:val="0"/>
          <w:numId w:val="3"/>
        </w:numPr>
        <w:ind w:left="720" w:hanging="720"/>
        <w:jc w:val="both"/>
        <w:rPr>
          <w:b/>
          <w:b/>
          <w:sz w:val="22"/>
          <w:szCs w:val="24"/>
        </w:rPr>
      </w:pPr>
      <w:r>
        <w:rPr>
          <w:b/>
          <w:sz w:val="22"/>
          <w:szCs w:val="24"/>
        </w:rPr>
        <w:t>Confidentiality</w:t>
      </w:r>
    </w:p>
    <w:p>
      <w:pPr>
        <w:pStyle w:val="Normal"/>
        <w:jc w:val="both"/>
        <w:rPr>
          <w:sz w:val="22"/>
          <w:szCs w:val="24"/>
        </w:rPr>
      </w:pPr>
      <w:r>
        <w:rPr>
          <w:sz w:val="22"/>
          <w:szCs w:val="24"/>
        </w:rPr>
        <w:t xml:space="preserve">Unless otherwise required by law, the University will exercise reasonable effort to maintain in confidence proprietary information disclosed or submitted to the University by the Sponsor that is designated in writing as confidential information at the time of disclosure (“Confidential Information”). Confidential Information does not include information which: </w:t>
      </w:r>
    </w:p>
    <w:p>
      <w:pPr>
        <w:pStyle w:val="Normal"/>
        <w:jc w:val="both"/>
        <w:rPr>
          <w:sz w:val="22"/>
          <w:szCs w:val="24"/>
        </w:rPr>
      </w:pPr>
      <w:r>
        <w:rPr>
          <w:sz w:val="22"/>
          <w:szCs w:val="24"/>
        </w:rPr>
      </w:r>
    </w:p>
    <w:p>
      <w:pPr>
        <w:pStyle w:val="Normal"/>
        <w:numPr>
          <w:ilvl w:val="0"/>
          <w:numId w:val="2"/>
        </w:numPr>
        <w:ind w:left="720" w:hanging="360"/>
        <w:jc w:val="both"/>
        <w:rPr>
          <w:sz w:val="22"/>
          <w:szCs w:val="24"/>
        </w:rPr>
      </w:pPr>
      <w:r>
        <w:rPr>
          <w:sz w:val="22"/>
          <w:szCs w:val="24"/>
        </w:rPr>
        <w:t xml:space="preserve">is generally available in the public domain or becomes available to the public through no act of the University; or </w:t>
      </w:r>
    </w:p>
    <w:p>
      <w:pPr>
        <w:pStyle w:val="Normal"/>
        <w:numPr>
          <w:ilvl w:val="0"/>
          <w:numId w:val="2"/>
        </w:numPr>
        <w:ind w:left="720" w:hanging="360"/>
        <w:jc w:val="both"/>
        <w:rPr>
          <w:sz w:val="22"/>
          <w:szCs w:val="24"/>
        </w:rPr>
      </w:pPr>
      <w:r>
        <w:rPr>
          <w:sz w:val="22"/>
          <w:szCs w:val="24"/>
        </w:rPr>
        <w:t xml:space="preserve">is independently known prior to receipt thereof or is discovered independently by an employee of the University who had no access to the information supplied by the Sponsor under this Agreement; or </w:t>
      </w:r>
    </w:p>
    <w:p>
      <w:pPr>
        <w:pStyle w:val="Normal"/>
        <w:numPr>
          <w:ilvl w:val="0"/>
          <w:numId w:val="2"/>
        </w:numPr>
        <w:ind w:left="720" w:hanging="360"/>
        <w:jc w:val="both"/>
        <w:rPr>
          <w:sz w:val="22"/>
          <w:szCs w:val="24"/>
        </w:rPr>
      </w:pPr>
      <w:r>
        <w:rPr>
          <w:sz w:val="22"/>
          <w:szCs w:val="24"/>
        </w:rPr>
        <w:t xml:space="preserve">is made available to the University as a matter of lawful right by a third party. </w:t>
      </w:r>
    </w:p>
    <w:p>
      <w:pPr>
        <w:pStyle w:val="Normal"/>
        <w:jc w:val="both"/>
        <w:rPr>
          <w:sz w:val="22"/>
          <w:szCs w:val="24"/>
        </w:rPr>
      </w:pPr>
      <w:r>
        <w:rPr>
          <w:sz w:val="22"/>
          <w:szCs w:val="24"/>
        </w:rPr>
      </w:r>
    </w:p>
    <w:p>
      <w:pPr>
        <w:pStyle w:val="Normal"/>
        <w:jc w:val="both"/>
        <w:rPr>
          <w:sz w:val="22"/>
          <w:szCs w:val="24"/>
        </w:rPr>
      </w:pPr>
      <w:r>
        <w:rPr>
          <w:sz w:val="22"/>
          <w:szCs w:val="24"/>
        </w:rPr>
        <w:t>The University retains the right to refuse to accept Confidential Information that is not considered to be essential to the completion of the Project. The obligations of the University under this paragraph shall survive and continue for one (1) year after this Agreement ends.</w:t>
      </w:r>
    </w:p>
    <w:p>
      <w:pPr>
        <w:pStyle w:val="Normal"/>
        <w:jc w:val="both"/>
        <w:rPr>
          <w:b/>
          <w:b/>
          <w:sz w:val="22"/>
          <w:szCs w:val="24"/>
        </w:rPr>
      </w:pPr>
      <w:r>
        <w:rPr>
          <w:b/>
          <w:sz w:val="22"/>
          <w:szCs w:val="24"/>
        </w:rPr>
      </w:r>
    </w:p>
    <w:p>
      <w:pPr>
        <w:pStyle w:val="ListParagraph"/>
        <w:numPr>
          <w:ilvl w:val="0"/>
          <w:numId w:val="3"/>
        </w:numPr>
        <w:ind w:left="720" w:hanging="720"/>
        <w:jc w:val="both"/>
        <w:rPr>
          <w:b/>
          <w:b/>
          <w:sz w:val="22"/>
          <w:szCs w:val="24"/>
        </w:rPr>
      </w:pPr>
      <w:r>
        <w:rPr>
          <w:b/>
          <w:sz w:val="22"/>
          <w:szCs w:val="24"/>
        </w:rPr>
        <w:t>Liability</w:t>
      </w:r>
    </w:p>
    <w:p>
      <w:pPr>
        <w:pStyle w:val="Normal"/>
        <w:jc w:val="both"/>
        <w:rPr>
          <w:sz w:val="22"/>
          <w:szCs w:val="24"/>
        </w:rPr>
      </w:pPr>
      <w:r>
        <w:rPr>
          <w:sz w:val="22"/>
          <w:szCs w:val="24"/>
        </w:rPr>
        <w:t xml:space="preserve">The Sponsor agrees to hold the University, its officers, employees, or agents, harmless from any loss, claim, damage, or liability of any kind involving an officer, employee, or agent of the Sponsor arising out of or in connection with this Agreement, except to the extent that such loss, claim, damage, or liability is founded upon or grows out of the acts or omissions of any of the officers, employees, or agents of the University while acting within the scope of their employment where protection is afforded by ss. 893.82 and 895.46(1), Wis. Stats. </w:t>
      </w:r>
    </w:p>
    <w:p>
      <w:pPr>
        <w:pStyle w:val="Normal"/>
        <w:jc w:val="both"/>
        <w:rPr>
          <w:sz w:val="22"/>
          <w:szCs w:val="24"/>
        </w:rPr>
      </w:pPr>
      <w:r>
        <w:rPr>
          <w:sz w:val="22"/>
          <w:szCs w:val="24"/>
        </w:rPr>
      </w:r>
    </w:p>
    <w:p>
      <w:pPr>
        <w:pStyle w:val="ListParagraph"/>
        <w:numPr>
          <w:ilvl w:val="0"/>
          <w:numId w:val="3"/>
        </w:numPr>
        <w:ind w:left="360" w:hanging="360"/>
        <w:jc w:val="both"/>
        <w:rPr>
          <w:b/>
          <w:b/>
          <w:sz w:val="22"/>
          <w:szCs w:val="24"/>
        </w:rPr>
      </w:pPr>
      <w:r>
        <w:rPr>
          <w:b/>
          <w:sz w:val="22"/>
          <w:szCs w:val="24"/>
        </w:rPr>
        <w:t>Warranties</w:t>
      </w:r>
    </w:p>
    <w:p>
      <w:pPr>
        <w:pStyle w:val="Normal"/>
        <w:jc w:val="both"/>
        <w:rPr>
          <w:caps/>
          <w:sz w:val="22"/>
          <w:szCs w:val="24"/>
        </w:rPr>
      </w:pPr>
      <w:r>
        <w:rPr>
          <w:caps/>
          <w:sz w:val="22"/>
          <w:szCs w:val="24"/>
        </w:rPr>
        <w:t xml:space="preserve">The University makes no warranties, express or implied, as to any matter whatsoever, including, without limitation, the condition of the DELIVERABLES, whether tangible or intangible, or developed under this agreement; or the merchantability, fitness for a particular purpose, or non-infringement of the DELIVERABLES.  The University shall not be liable for any direct, indirect, consequential, special, or other damages suffered by any person resulting from this Project OR THEIR USE OF THE DELIVERABLES. </w:t>
      </w:r>
    </w:p>
    <w:p>
      <w:pPr>
        <w:pStyle w:val="Normal"/>
        <w:jc w:val="both"/>
        <w:rPr>
          <w:sz w:val="22"/>
          <w:szCs w:val="24"/>
        </w:rPr>
      </w:pPr>
      <w:r>
        <w:rPr>
          <w:sz w:val="22"/>
          <w:szCs w:val="24"/>
        </w:rPr>
      </w:r>
    </w:p>
    <w:p>
      <w:pPr>
        <w:pStyle w:val="ListParagraph"/>
        <w:numPr>
          <w:ilvl w:val="0"/>
          <w:numId w:val="3"/>
        </w:numPr>
        <w:ind w:left="360" w:hanging="360"/>
        <w:jc w:val="both"/>
        <w:rPr>
          <w:b/>
          <w:b/>
          <w:sz w:val="22"/>
          <w:szCs w:val="24"/>
        </w:rPr>
      </w:pPr>
      <w:r>
        <w:rPr>
          <w:b/>
          <w:sz w:val="22"/>
          <w:szCs w:val="24"/>
        </w:rPr>
        <w:t>Equipment</w:t>
      </w:r>
    </w:p>
    <w:p>
      <w:pPr>
        <w:pStyle w:val="Normal"/>
        <w:jc w:val="both"/>
        <w:rPr>
          <w:sz w:val="22"/>
          <w:szCs w:val="24"/>
        </w:rPr>
      </w:pPr>
      <w:r>
        <w:rPr>
          <w:sz w:val="22"/>
          <w:szCs w:val="24"/>
        </w:rPr>
        <w:t>Equipment, supplies, and materials purchased or produced under this Agreement shall be owned by the University, unless expressly stated otherwise herein.</w:t>
      </w:r>
    </w:p>
    <w:p>
      <w:pPr>
        <w:pStyle w:val="Normal"/>
        <w:jc w:val="both"/>
        <w:rPr>
          <w:sz w:val="22"/>
          <w:szCs w:val="24"/>
        </w:rPr>
      </w:pPr>
      <w:r>
        <w:rPr>
          <w:sz w:val="22"/>
          <w:szCs w:val="24"/>
        </w:rPr>
      </w:r>
    </w:p>
    <w:p>
      <w:pPr>
        <w:pStyle w:val="ListParagraph"/>
        <w:numPr>
          <w:ilvl w:val="0"/>
          <w:numId w:val="3"/>
        </w:numPr>
        <w:ind w:left="360" w:hanging="360"/>
        <w:jc w:val="both"/>
        <w:rPr>
          <w:b/>
          <w:b/>
          <w:sz w:val="22"/>
          <w:szCs w:val="24"/>
        </w:rPr>
      </w:pPr>
      <w:r>
        <w:rPr>
          <w:b/>
          <w:sz w:val="22"/>
          <w:szCs w:val="24"/>
        </w:rPr>
        <w:t>Assignment</w:t>
      </w:r>
    </w:p>
    <w:p>
      <w:pPr>
        <w:pStyle w:val="Normal"/>
        <w:jc w:val="both"/>
        <w:rPr>
          <w:sz w:val="22"/>
          <w:szCs w:val="24"/>
        </w:rPr>
      </w:pPr>
      <w:r>
        <w:rPr>
          <w:sz w:val="22"/>
          <w:szCs w:val="24"/>
        </w:rPr>
        <w:t>Neither party shall assign this Agreement to any third party without the prior written consent of the other party; however, the Sponsor may assign this Agreement to a successor in ownership of all or substantially all its business assets, provided that such successor shall expressly assume in writing the obligation to perform in accordance with the terms and conditions of this Agreement. Any other purported assignment shall be void.</w:t>
      </w:r>
    </w:p>
    <w:p>
      <w:pPr>
        <w:pStyle w:val="Normal"/>
        <w:jc w:val="both"/>
        <w:rPr>
          <w:sz w:val="22"/>
          <w:szCs w:val="24"/>
        </w:rPr>
      </w:pPr>
      <w:r>
        <w:rPr>
          <w:sz w:val="22"/>
          <w:szCs w:val="24"/>
        </w:rPr>
      </w:r>
    </w:p>
    <w:p>
      <w:pPr>
        <w:pStyle w:val="ListParagraph"/>
        <w:numPr>
          <w:ilvl w:val="0"/>
          <w:numId w:val="3"/>
        </w:numPr>
        <w:ind w:left="360" w:hanging="360"/>
        <w:jc w:val="both"/>
        <w:rPr>
          <w:b/>
          <w:b/>
          <w:sz w:val="22"/>
          <w:szCs w:val="24"/>
        </w:rPr>
      </w:pPr>
      <w:r>
        <w:rPr>
          <w:b/>
          <w:sz w:val="22"/>
          <w:szCs w:val="24"/>
        </w:rPr>
        <w:t>Independent Inquiry</w:t>
      </w:r>
    </w:p>
    <w:p>
      <w:pPr>
        <w:pStyle w:val="Normal"/>
        <w:jc w:val="both"/>
        <w:rPr>
          <w:sz w:val="22"/>
          <w:szCs w:val="24"/>
        </w:rPr>
      </w:pPr>
      <w:r>
        <w:rPr>
          <w:sz w:val="22"/>
          <w:szCs w:val="24"/>
        </w:rPr>
        <w:t xml:space="preserve">Nothing in this Agreement shall be construed to limit the freedom of researchers who are participants in this Agreement, whether paid under this Agreement or not, from engaging in similar projects made independently under other grants, contracts, or agreements with parties other than the Sponsor. </w:t>
      </w:r>
    </w:p>
    <w:p>
      <w:pPr>
        <w:pStyle w:val="Normal"/>
        <w:jc w:val="both"/>
        <w:rPr>
          <w:sz w:val="22"/>
          <w:szCs w:val="24"/>
        </w:rPr>
      </w:pPr>
      <w:r>
        <w:rPr>
          <w:sz w:val="22"/>
          <w:szCs w:val="24"/>
        </w:rPr>
      </w:r>
    </w:p>
    <w:p>
      <w:pPr>
        <w:pStyle w:val="ListParagraph"/>
        <w:numPr>
          <w:ilvl w:val="0"/>
          <w:numId w:val="3"/>
        </w:numPr>
        <w:ind w:left="360" w:hanging="360"/>
        <w:jc w:val="both"/>
        <w:rPr>
          <w:b/>
          <w:b/>
          <w:sz w:val="22"/>
          <w:szCs w:val="24"/>
        </w:rPr>
      </w:pPr>
      <w:r>
        <w:rPr>
          <w:b/>
          <w:sz w:val="22"/>
          <w:szCs w:val="24"/>
        </w:rPr>
        <w:t>Independent Contractor</w:t>
      </w:r>
    </w:p>
    <w:p>
      <w:pPr>
        <w:pStyle w:val="Normal"/>
        <w:jc w:val="both"/>
        <w:rPr>
          <w:sz w:val="22"/>
          <w:szCs w:val="24"/>
        </w:rPr>
      </w:pPr>
      <w:r>
        <w:rPr>
          <w:sz w:val="22"/>
          <w:szCs w:val="24"/>
        </w:rPr>
        <w:t xml:space="preserve">In the performances of all services under this Agreement, each party and its personnel shall be deemed to be and shall be an independent contractor and, as such, shall not be entitled to any benefits applicable to employees of the other party. Neither party is authorized or empowered to act as agent for the other for any purpose and shall not on behalf of the other enter into or make any contract, warranty, or representation as to any matter.  Neither party shall be bound by the acts or conduct of the other. </w:t>
      </w:r>
    </w:p>
    <w:p>
      <w:pPr>
        <w:pStyle w:val="Normal"/>
        <w:jc w:val="both"/>
        <w:rPr>
          <w:sz w:val="22"/>
          <w:szCs w:val="24"/>
        </w:rPr>
      </w:pPr>
      <w:r>
        <w:rPr>
          <w:sz w:val="22"/>
          <w:szCs w:val="24"/>
        </w:rPr>
      </w:r>
    </w:p>
    <w:p>
      <w:pPr>
        <w:pStyle w:val="ListParagraph"/>
        <w:numPr>
          <w:ilvl w:val="0"/>
          <w:numId w:val="3"/>
        </w:numPr>
        <w:ind w:left="360" w:hanging="360"/>
        <w:jc w:val="both"/>
        <w:rPr>
          <w:b/>
          <w:b/>
          <w:sz w:val="22"/>
          <w:szCs w:val="24"/>
        </w:rPr>
      </w:pPr>
      <w:r>
        <w:rPr>
          <w:b/>
          <w:sz w:val="22"/>
          <w:szCs w:val="24"/>
        </w:rPr>
        <w:t>Insurance</w:t>
      </w:r>
    </w:p>
    <w:p>
      <w:pPr>
        <w:pStyle w:val="Normal"/>
        <w:jc w:val="both"/>
        <w:rPr>
          <w:sz w:val="22"/>
          <w:szCs w:val="24"/>
        </w:rPr>
      </w:pPr>
      <w:r>
        <w:rPr>
          <w:sz w:val="22"/>
          <w:szCs w:val="24"/>
        </w:rPr>
        <w:t xml:space="preserve">The University warrants and represents that it has adequate liability coverage applicable to officers, employees, and agents while acting within the scope of their employment by the University.  </w:t>
      </w:r>
    </w:p>
    <w:p>
      <w:pPr>
        <w:pStyle w:val="Normal"/>
        <w:jc w:val="both"/>
        <w:rPr>
          <w:sz w:val="22"/>
          <w:szCs w:val="24"/>
        </w:rPr>
      </w:pPr>
      <w:r>
        <w:rPr>
          <w:sz w:val="22"/>
          <w:szCs w:val="24"/>
        </w:rPr>
      </w:r>
    </w:p>
    <w:p>
      <w:pPr>
        <w:pStyle w:val="ListParagraph"/>
        <w:numPr>
          <w:ilvl w:val="0"/>
          <w:numId w:val="3"/>
        </w:numPr>
        <w:ind w:left="360" w:hanging="360"/>
        <w:jc w:val="both"/>
        <w:rPr>
          <w:b/>
          <w:b/>
          <w:sz w:val="22"/>
          <w:szCs w:val="24"/>
        </w:rPr>
      </w:pPr>
      <w:r>
        <w:rPr>
          <w:b/>
          <w:sz w:val="22"/>
          <w:szCs w:val="24"/>
        </w:rPr>
        <w:t>Notices</w:t>
      </w:r>
    </w:p>
    <w:p>
      <w:pPr>
        <w:pStyle w:val="Normal"/>
        <w:jc w:val="both"/>
        <w:rPr>
          <w:sz w:val="22"/>
          <w:szCs w:val="24"/>
        </w:rPr>
      </w:pPr>
      <w:r>
        <w:rPr>
          <w:sz w:val="22"/>
          <w:szCs w:val="24"/>
        </w:rPr>
        <w:t xml:space="preserve">Notices and communications hereunder shall be deemed made if given by registered or certified envelope, postage prepaid, and addressed to the party to receive such notice, invoice, or communication at the address given below, or such other addresses as may hereafter be designated by notice in writing. </w:t>
      </w:r>
    </w:p>
    <w:p>
      <w:pPr>
        <w:pStyle w:val="Normal"/>
        <w:jc w:val="both"/>
        <w:rPr>
          <w:sz w:val="22"/>
          <w:szCs w:val="24"/>
        </w:rPr>
      </w:pPr>
      <w:r>
        <w:rPr>
          <w:sz w:val="22"/>
          <w:szCs w:val="24"/>
        </w:rPr>
      </w:r>
    </w:p>
    <w:p>
      <w:pPr>
        <w:pStyle w:val="Normal"/>
        <w:jc w:val="both"/>
        <w:rPr>
          <w:b/>
          <w:b/>
          <w:i/>
          <w:i/>
          <w:sz w:val="22"/>
          <w:szCs w:val="24"/>
        </w:rPr>
      </w:pPr>
      <w:r>
        <w:rPr>
          <w:b/>
          <w:i/>
          <w:sz w:val="22"/>
          <w:szCs w:val="24"/>
        </w:rPr>
        <w:t>If to the Sponsor:</w:t>
      </w:r>
    </w:p>
    <w:p>
      <w:pPr>
        <w:pStyle w:val="Normal"/>
        <w:jc w:val="both"/>
        <w:rPr>
          <w:sz w:val="22"/>
          <w:szCs w:val="24"/>
        </w:rPr>
      </w:pPr>
      <w:r>
        <w:rPr>
          <w:sz w:val="22"/>
          <w:szCs w:val="24"/>
        </w:rPr>
      </w:r>
    </w:p>
    <w:p>
      <w:pPr>
        <w:pStyle w:val="Normal"/>
        <w:jc w:val="both"/>
        <w:rPr>
          <w:b/>
          <w:b/>
          <w:sz w:val="22"/>
          <w:szCs w:val="24"/>
        </w:rPr>
      </w:pPr>
      <w:r>
        <w:rPr>
          <w:b/>
          <w:sz w:val="22"/>
          <w:szCs w:val="24"/>
        </w:rPr>
        <w:t>Sponsor Technical Matters:</w:t>
      </w:r>
    </w:p>
    <w:p>
      <w:pPr>
        <w:pStyle w:val="Normal"/>
        <w:jc w:val="both"/>
        <w:rPr>
          <w:b/>
          <w:b/>
          <w:sz w:val="22"/>
          <w:szCs w:val="24"/>
        </w:rPr>
      </w:pPr>
      <w:r>
        <w:rPr>
          <w:b/>
          <w:sz w:val="22"/>
          <w:szCs w:val="24"/>
        </w:rPr>
      </w:r>
    </w:p>
    <w:p>
      <w:pPr>
        <w:pStyle w:val="Normal"/>
        <w:ind w:firstLine="720"/>
        <w:jc w:val="both"/>
        <w:rPr>
          <w:sz w:val="22"/>
          <w:szCs w:val="24"/>
        </w:rPr>
      </w:pPr>
      <w:r>
        <w:rPr>
          <w:sz w:val="22"/>
          <w:szCs w:val="24"/>
        </w:rPr>
        <w:t>[</w:t>
      </w:r>
      <w:r>
        <w:fldChar w:fldCharType="begin">
          <w:ffData>
            <w:name w:val="Text22"/>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w:t>
      </w:r>
      <w:r>
        <w:rPr>
          <w:sz w:val="22"/>
          <w:szCs w:val="24"/>
        </w:rPr>
      </w:r>
      <w:r>
        <w:rPr>
          <w:sz w:val="22"/>
          <w:szCs w:val="24"/>
        </w:rPr>
        <w:fldChar w:fldCharType="end"/>
      </w:r>
      <w:r>
        <w:rPr>
          <w:sz w:val="22"/>
          <w:szCs w:val="24"/>
        </w:rPr>
        <w:t>]</w:t>
      </w:r>
    </w:p>
    <w:p>
      <w:pPr>
        <w:pStyle w:val="Normal"/>
        <w:jc w:val="both"/>
        <w:rPr>
          <w:b/>
          <w:b/>
          <w:sz w:val="22"/>
          <w:szCs w:val="24"/>
        </w:rPr>
      </w:pPr>
      <w:r>
        <w:rPr>
          <w:b/>
          <w:sz w:val="22"/>
          <w:szCs w:val="24"/>
        </w:rPr>
      </w:r>
    </w:p>
    <w:p>
      <w:pPr>
        <w:pStyle w:val="Normal"/>
        <w:jc w:val="both"/>
        <w:rPr>
          <w:b/>
          <w:b/>
          <w:sz w:val="22"/>
          <w:szCs w:val="24"/>
        </w:rPr>
      </w:pPr>
      <w:r>
        <w:rPr>
          <w:b/>
          <w:sz w:val="22"/>
          <w:szCs w:val="24"/>
        </w:rPr>
        <w:t>Sponsor Administrative Matters:</w:t>
      </w:r>
    </w:p>
    <w:p>
      <w:pPr>
        <w:pStyle w:val="Normal"/>
        <w:jc w:val="both"/>
        <w:rPr>
          <w:b/>
          <w:b/>
          <w:sz w:val="22"/>
          <w:szCs w:val="24"/>
        </w:rPr>
      </w:pPr>
      <w:r>
        <w:rPr>
          <w:b/>
          <w:sz w:val="22"/>
          <w:szCs w:val="24"/>
        </w:rPr>
      </w:r>
    </w:p>
    <w:p>
      <w:pPr>
        <w:pStyle w:val="Normal"/>
        <w:ind w:firstLine="720"/>
        <w:jc w:val="both"/>
        <w:rPr>
          <w:sz w:val="22"/>
          <w:szCs w:val="24"/>
        </w:rPr>
      </w:pPr>
      <w:r>
        <w:rPr>
          <w:sz w:val="22"/>
          <w:szCs w:val="24"/>
        </w:rPr>
        <w:t>[</w:t>
      </w:r>
      <w:r>
        <w:fldChar w:fldCharType="begin">
          <w:ffData>
            <w:name w:val="Text23"/>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w:t>
      </w:r>
      <w:r>
        <w:rPr>
          <w:sz w:val="22"/>
          <w:szCs w:val="24"/>
        </w:rPr>
      </w:r>
      <w:r>
        <w:rPr>
          <w:sz w:val="22"/>
          <w:szCs w:val="24"/>
        </w:rPr>
        <w:fldChar w:fldCharType="end"/>
      </w:r>
      <w:r>
        <w:rPr>
          <w:sz w:val="22"/>
          <w:szCs w:val="24"/>
        </w:rPr>
        <w:t>]</w:t>
      </w:r>
    </w:p>
    <w:p>
      <w:pPr>
        <w:pStyle w:val="Normal"/>
        <w:jc w:val="both"/>
        <w:rPr>
          <w:sz w:val="22"/>
          <w:szCs w:val="24"/>
        </w:rPr>
      </w:pPr>
      <w:r>
        <w:rPr>
          <w:sz w:val="22"/>
          <w:szCs w:val="24"/>
        </w:rPr>
      </w:r>
    </w:p>
    <w:p>
      <w:pPr>
        <w:pStyle w:val="Normal"/>
        <w:jc w:val="both"/>
        <w:rPr>
          <w:b/>
          <w:b/>
          <w:i/>
          <w:i/>
          <w:sz w:val="22"/>
          <w:szCs w:val="24"/>
        </w:rPr>
      </w:pPr>
      <w:r>
        <w:rPr>
          <w:b/>
          <w:i/>
          <w:sz w:val="22"/>
          <w:szCs w:val="24"/>
        </w:rPr>
      </w:r>
    </w:p>
    <w:p>
      <w:pPr>
        <w:pStyle w:val="Normal"/>
        <w:jc w:val="both"/>
        <w:rPr>
          <w:b/>
          <w:b/>
          <w:i/>
          <w:i/>
          <w:sz w:val="22"/>
          <w:szCs w:val="24"/>
        </w:rPr>
      </w:pPr>
      <w:r>
        <w:rPr>
          <w:b/>
          <w:i/>
          <w:sz w:val="22"/>
          <w:szCs w:val="24"/>
        </w:rPr>
        <w:t>If to the University:</w:t>
      </w:r>
    </w:p>
    <w:p>
      <w:pPr>
        <w:pStyle w:val="Normal"/>
        <w:jc w:val="both"/>
        <w:rPr>
          <w:sz w:val="22"/>
          <w:szCs w:val="24"/>
        </w:rPr>
      </w:pPr>
      <w:r>
        <w:rPr>
          <w:sz w:val="22"/>
          <w:szCs w:val="24"/>
        </w:rPr>
      </w:r>
    </w:p>
    <w:p>
      <w:pPr>
        <w:pStyle w:val="Normal"/>
        <w:jc w:val="both"/>
        <w:rPr>
          <w:b/>
          <w:b/>
          <w:sz w:val="22"/>
          <w:szCs w:val="24"/>
        </w:rPr>
      </w:pPr>
      <w:r>
        <w:rPr>
          <w:b/>
          <w:sz w:val="22"/>
          <w:szCs w:val="24"/>
        </w:rPr>
        <w:t>University Technical Matters:</w:t>
      </w:r>
    </w:p>
    <w:p>
      <w:pPr>
        <w:pStyle w:val="Normal"/>
        <w:jc w:val="both"/>
        <w:rPr>
          <w:b/>
          <w:b/>
          <w:sz w:val="22"/>
          <w:szCs w:val="24"/>
        </w:rPr>
      </w:pPr>
      <w:r>
        <w:rPr>
          <w:b/>
          <w:sz w:val="22"/>
          <w:szCs w:val="24"/>
        </w:rPr>
      </w:r>
    </w:p>
    <w:p>
      <w:pPr>
        <w:pStyle w:val="Normal"/>
        <w:jc w:val="both"/>
        <w:rPr>
          <w:sz w:val="22"/>
          <w:szCs w:val="24"/>
        </w:rPr>
      </w:pPr>
      <w:r>
        <w:rPr>
          <w:sz w:val="22"/>
          <w:szCs w:val="24"/>
        </w:rPr>
        <w:tab/>
        <w:t>[</w:t>
      </w:r>
      <w:r>
        <w:fldChar w:fldCharType="begin">
          <w:ffData>
            <w:name w:val="Text24"/>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w:t>
      </w:r>
      <w:r>
        <w:rPr>
          <w:sz w:val="22"/>
          <w:szCs w:val="24"/>
        </w:rPr>
      </w:r>
      <w:r>
        <w:rPr>
          <w:sz w:val="22"/>
          <w:szCs w:val="24"/>
        </w:rPr>
        <w:fldChar w:fldCharType="end"/>
      </w:r>
      <w:r>
        <w:rPr>
          <w:sz w:val="22"/>
          <w:szCs w:val="24"/>
        </w:rPr>
        <w:t>]</w:t>
      </w:r>
    </w:p>
    <w:p>
      <w:pPr>
        <w:pStyle w:val="Normal"/>
        <w:jc w:val="both"/>
        <w:rPr>
          <w:sz w:val="22"/>
          <w:szCs w:val="24"/>
        </w:rPr>
      </w:pPr>
      <w:r>
        <w:rPr>
          <w:sz w:val="22"/>
          <w:szCs w:val="24"/>
        </w:rPr>
      </w:r>
    </w:p>
    <w:p>
      <w:pPr>
        <w:pStyle w:val="Normal"/>
        <w:jc w:val="both"/>
        <w:rPr>
          <w:b/>
          <w:b/>
          <w:sz w:val="22"/>
          <w:szCs w:val="24"/>
        </w:rPr>
      </w:pPr>
      <w:r>
        <w:rPr>
          <w:b/>
          <w:sz w:val="22"/>
          <w:szCs w:val="24"/>
        </w:rPr>
        <w:t>University Administrative Matters:</w:t>
      </w:r>
    </w:p>
    <w:p>
      <w:pPr>
        <w:pStyle w:val="Normal"/>
        <w:jc w:val="both"/>
        <w:rPr>
          <w:sz w:val="22"/>
          <w:szCs w:val="24"/>
        </w:rPr>
      </w:pPr>
      <w:r>
        <w:rPr>
          <w:sz w:val="22"/>
          <w:szCs w:val="24"/>
        </w:rPr>
      </w:r>
    </w:p>
    <w:p>
      <w:pPr>
        <w:pStyle w:val="Normal"/>
        <w:ind w:left="720" w:hanging="0"/>
        <w:jc w:val="both"/>
        <w:rPr>
          <w:sz w:val="22"/>
          <w:szCs w:val="24"/>
        </w:rPr>
      </w:pPr>
      <w:r>
        <w:rPr>
          <w:sz w:val="22"/>
          <w:szCs w:val="24"/>
        </w:rPr>
        <w:t>Research and Sponsored Programs</w:t>
      </w:r>
    </w:p>
    <w:p>
      <w:pPr>
        <w:pStyle w:val="Normal"/>
        <w:ind w:left="720" w:hanging="0"/>
        <w:jc w:val="both"/>
        <w:rPr>
          <w:sz w:val="22"/>
          <w:szCs w:val="24"/>
        </w:rPr>
      </w:pPr>
      <w:r>
        <w:rPr>
          <w:sz w:val="22"/>
          <w:szCs w:val="24"/>
        </w:rPr>
        <w:t>21 N. Park Street, Suite 6</w:t>
      </w:r>
      <w:ins w:id="0" w:author="Unknown Author" w:date="2022-07-18T10:32:05Z">
        <w:r>
          <w:rPr>
            <w:sz w:val="22"/>
            <w:szCs w:val="24"/>
          </w:rPr>
          <w:t>3</w:t>
        </w:r>
      </w:ins>
      <w:del w:id="1" w:author="Unknown Author" w:date="2022-07-18T10:32:05Z">
        <w:r>
          <w:rPr>
            <w:sz w:val="22"/>
            <w:szCs w:val="24"/>
          </w:rPr>
          <w:delText>4</w:delText>
        </w:r>
      </w:del>
      <w:r>
        <w:rPr>
          <w:sz w:val="22"/>
          <w:szCs w:val="24"/>
        </w:rPr>
        <w:t>01</w:t>
      </w:r>
    </w:p>
    <w:p>
      <w:pPr>
        <w:pStyle w:val="Normal"/>
        <w:ind w:left="720" w:hanging="0"/>
        <w:jc w:val="both"/>
        <w:rPr>
          <w:sz w:val="22"/>
          <w:szCs w:val="24"/>
        </w:rPr>
      </w:pPr>
      <w:r>
        <w:rPr>
          <w:sz w:val="22"/>
          <w:szCs w:val="24"/>
        </w:rPr>
        <w:t>Madison, WI 53715</w:t>
      </w:r>
    </w:p>
    <w:p>
      <w:pPr>
        <w:pStyle w:val="Normal"/>
        <w:ind w:left="720" w:hanging="0"/>
        <w:jc w:val="both"/>
        <w:rPr>
          <w:sz w:val="22"/>
          <w:szCs w:val="24"/>
        </w:rPr>
      </w:pPr>
      <w:r>
        <w:rPr>
          <w:sz w:val="22"/>
          <w:szCs w:val="24"/>
        </w:rPr>
        <w:t>contracts@rsp.wisc.edu</w:t>
      </w:r>
    </w:p>
    <w:p>
      <w:pPr>
        <w:pStyle w:val="Normal"/>
        <w:jc w:val="both"/>
        <w:rPr>
          <w:b/>
          <w:b/>
          <w:sz w:val="22"/>
          <w:szCs w:val="24"/>
        </w:rPr>
      </w:pPr>
      <w:r>
        <w:rPr>
          <w:b/>
          <w:sz w:val="22"/>
          <w:szCs w:val="24"/>
        </w:rPr>
      </w:r>
    </w:p>
    <w:p>
      <w:pPr>
        <w:pStyle w:val="ListParagraph"/>
        <w:numPr>
          <w:ilvl w:val="0"/>
          <w:numId w:val="3"/>
        </w:numPr>
        <w:ind w:left="360" w:hanging="360"/>
        <w:jc w:val="both"/>
        <w:rPr>
          <w:b/>
          <w:b/>
          <w:sz w:val="22"/>
          <w:szCs w:val="24"/>
        </w:rPr>
      </w:pPr>
      <w:r>
        <mc:AlternateContent>
          <mc:Choice Requires="wps">
            <w:drawing>
              <wp:anchor behindDoc="0" distT="0" distB="0" distL="0" distR="0" simplePos="0" locked="0" layoutInCell="0" allowOverlap="1" relativeHeight="9" wp14:anchorId="44FE5F55">
                <wp:simplePos x="0" y="0"/>
                <wp:positionH relativeFrom="column">
                  <wp:posOffset>169545</wp:posOffset>
                </wp:positionH>
                <wp:positionV relativeFrom="paragraph">
                  <wp:posOffset>7077710</wp:posOffset>
                </wp:positionV>
                <wp:extent cx="4650105" cy="1076325"/>
                <wp:effectExtent l="5715" t="5715" r="4445" b="4445"/>
                <wp:wrapNone/>
                <wp:docPr id="1" name="Text Box 2"/>
                <a:graphic xmlns:a="http://schemas.openxmlformats.org/drawingml/2006/main">
                  <a:graphicData uri="http://schemas.microsoft.com/office/word/2010/wordprocessingShape">
                    <wps:wsp>
                      <wps:cNvSpPr/>
                      <wps:spPr>
                        <a:xfrm>
                          <a:off x="0" y="0"/>
                          <a:ext cx="4650120" cy="10764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rPr/>
                            </w:pPr>
                            <w:r>
                              <w:rPr/>
                            </w:r>
                          </w:p>
                        </w:txbxContent>
                      </wps:txbx>
                      <wps:bodyPr anchor="t" upright="1">
                        <a:noAutofit/>
                      </wps:bodyPr>
                    </wps:wsp>
                  </a:graphicData>
                </a:graphic>
              </wp:anchor>
            </w:drawing>
          </mc:Choice>
          <mc:Fallback>
            <w:pict>
              <v:rect id="shape_0" ID="Text Box 2" path="m0,0l-2147483645,0l-2147483645,-2147483646l0,-2147483646xe" fillcolor="white" stroked="t" o:allowincell="f" style="position:absolute;margin-left:13.35pt;margin-top:557.3pt;width:366.1pt;height:84.7pt;mso-wrap-style:none;v-text-anchor:middle" wp14:anchorId="44FE5F55">
                <v:fill o:detectmouseclick="t" type="solid" color2="black"/>
                <v:stroke color="black" weight="9360" joinstyle="miter" endcap="flat"/>
                <v:textbox>
                  <w:txbxContent>
                    <w:p>
                      <w:pPr>
                        <w:pStyle w:val="FrameContents"/>
                        <w:rPr/>
                      </w:pPr>
                      <w:r>
                        <w:rPr/>
                      </w:r>
                    </w:p>
                  </w:txbxContent>
                </v:textbox>
                <w10:wrap type="none"/>
              </v:rect>
            </w:pict>
          </mc:Fallback>
        </mc:AlternateContent>
      </w:r>
      <w:r>
        <w:rPr>
          <w:b/>
          <w:sz w:val="22"/>
          <w:szCs w:val="24"/>
        </w:rPr>
        <w:t>Governing Law</w:t>
      </w:r>
    </w:p>
    <w:p>
      <w:pPr>
        <w:pStyle w:val="Normal"/>
        <w:jc w:val="both"/>
        <w:rPr>
          <w:sz w:val="22"/>
          <w:szCs w:val="24"/>
        </w:rPr>
      </w:pPr>
      <w:r>
        <w:rPr>
          <w:sz w:val="22"/>
          <w:szCs w:val="24"/>
        </w:rPr>
        <w:t xml:space="preserve">This Agreement shall be governed by the laws of the State of Wisconsin, excluding its conflict of laws provisions. </w:t>
      </w:r>
    </w:p>
    <w:p>
      <w:pPr>
        <w:pStyle w:val="Normal"/>
        <w:jc w:val="both"/>
        <w:rPr>
          <w:b/>
          <w:b/>
          <w:sz w:val="22"/>
          <w:szCs w:val="24"/>
        </w:rPr>
      </w:pPr>
      <w:r>
        <w:rPr>
          <w:b/>
          <w:sz w:val="22"/>
          <w:szCs w:val="24"/>
        </w:rPr>
      </w:r>
    </w:p>
    <w:p>
      <w:pPr>
        <w:pStyle w:val="ListParagraph"/>
        <w:numPr>
          <w:ilvl w:val="0"/>
          <w:numId w:val="3"/>
        </w:numPr>
        <w:ind w:left="360" w:hanging="360"/>
        <w:rPr>
          <w:b/>
          <w:b/>
          <w:sz w:val="22"/>
        </w:rPr>
      </w:pPr>
      <w:r>
        <w:rPr>
          <w:b/>
          <w:sz w:val="22"/>
        </w:rPr>
        <w:t>Counterparts and Facsimile</w:t>
      </w:r>
    </w:p>
    <w:p>
      <w:pPr>
        <w:pStyle w:val="Normal"/>
        <w:tabs>
          <w:tab w:val="clear" w:pos="720"/>
          <w:tab w:val="left" w:pos="360" w:leader="none"/>
        </w:tabs>
        <w:jc w:val="both"/>
        <w:rPr>
          <w:sz w:val="22"/>
        </w:rPr>
      </w:pPr>
      <w:r>
        <w:rPr>
          <w:sz w:val="22"/>
        </w:rPr>
        <w:t>This Agreement may be executed in any number of counterparts, each of which is deemed to be an original, but which together shall constitute but one instrument. This Agreement shall be considered accepted once it has been executed by both parties. A signature delivered by facsimile or electronic means will be considered binding for each party.</w:t>
      </w:r>
    </w:p>
    <w:p>
      <w:pPr>
        <w:pStyle w:val="Normal"/>
        <w:tabs>
          <w:tab w:val="clear" w:pos="720"/>
          <w:tab w:val="left" w:pos="360" w:leader="none"/>
        </w:tabs>
        <w:jc w:val="both"/>
        <w:rPr>
          <w:sz w:val="22"/>
        </w:rPr>
      </w:pPr>
      <w:r>
        <w:rPr>
          <w:sz w:val="22"/>
        </w:rPr>
      </w:r>
    </w:p>
    <w:p>
      <w:pPr>
        <w:pStyle w:val="Normal"/>
        <w:tabs>
          <w:tab w:val="clear" w:pos="720"/>
          <w:tab w:val="left" w:pos="360" w:leader="none"/>
        </w:tabs>
        <w:jc w:val="both"/>
        <w:rPr>
          <w:b/>
          <w:b/>
          <w:bCs/>
          <w:sz w:val="22"/>
        </w:rPr>
      </w:pPr>
      <w:r>
        <w:rPr>
          <w:b/>
          <w:bCs/>
          <w:sz w:val="22"/>
        </w:rPr>
        <w:t>19. Force Majeure</w:t>
      </w:r>
    </w:p>
    <w:p>
      <w:pPr>
        <w:pStyle w:val="Normal"/>
        <w:tabs>
          <w:tab w:val="clear" w:pos="720"/>
          <w:tab w:val="left" w:pos="360" w:leader="none"/>
        </w:tabs>
        <w:jc w:val="both"/>
        <w:rPr>
          <w:sz w:val="22"/>
        </w:rPr>
      </w:pPr>
      <w:r>
        <w:rPr>
          <w:sz w:val="22"/>
        </w:rPr>
        <w:t>Neither party shall be responsible for any inability or failure to comply with the terms of this Agreement due to causes beyond its control and without the negligence or malfeasance of such party. These causes shall include, but not be restricted to: fire, storm, flood, earthquake, explosion, acts of the public enemy, war, rebellion, insurrection, mutiny, sabotage, epidemic, pandemic, quarantine restrictions, labor disputes, embargoes, acts of God, acts of the United States or any other government, including the failure of any government to grant export or import licenses or permits.</w:t>
      </w:r>
    </w:p>
    <w:p>
      <w:pPr>
        <w:pStyle w:val="Normal"/>
        <w:rPr>
          <w:sz w:val="22"/>
        </w:rPr>
      </w:pPr>
      <w:r>
        <w:rPr>
          <w:sz w:val="22"/>
        </w:rPr>
      </w:r>
    </w:p>
    <w:p>
      <w:pPr>
        <w:pStyle w:val="ListParagraph"/>
        <w:numPr>
          <w:ilvl w:val="0"/>
          <w:numId w:val="3"/>
        </w:numPr>
        <w:ind w:left="360" w:hanging="360"/>
        <w:jc w:val="both"/>
        <w:rPr>
          <w:b/>
          <w:b/>
          <w:sz w:val="22"/>
          <w:szCs w:val="24"/>
        </w:rPr>
      </w:pPr>
      <w:r>
        <w:rPr>
          <w:b/>
          <w:sz w:val="22"/>
          <w:szCs w:val="24"/>
        </w:rPr>
        <w:t>Entire Agreement</w:t>
      </w:r>
    </w:p>
    <w:p>
      <w:pPr>
        <w:pStyle w:val="Normal"/>
        <w:jc w:val="both"/>
        <w:rPr>
          <w:sz w:val="22"/>
          <w:szCs w:val="24"/>
        </w:rPr>
      </w:pPr>
      <w:r>
        <w:rPr>
          <w:sz w:val="22"/>
          <w:szCs w:val="24"/>
        </w:rPr>
        <w:t xml:space="preserve">This Agreement embodies the entire understanding between the University and the Sponsor for this Project, and any prior or contemporaneous representations, either oral or written, are superseded.  No amendments or changes to this Agreement, including without limitation, changes in the statement of work, budget, and period of performance, shall be effective unless made in writing and signed by authorized representatives of the parties. </w:t>
      </w:r>
    </w:p>
    <w:p>
      <w:pPr>
        <w:pStyle w:val="Normal"/>
        <w:jc w:val="both"/>
        <w:rPr>
          <w:sz w:val="22"/>
          <w:szCs w:val="24"/>
        </w:rPr>
      </w:pPr>
      <w:r>
        <w:rPr>
          <w:sz w:val="22"/>
          <w:szCs w:val="24"/>
        </w:rPr>
      </w:r>
    </w:p>
    <w:p>
      <w:pPr>
        <w:pStyle w:val="Normal"/>
        <w:jc w:val="both"/>
        <w:rPr>
          <w:sz w:val="22"/>
          <w:szCs w:val="24"/>
        </w:rPr>
      </w:pPr>
      <w:r>
        <w:rPr>
          <w:sz w:val="22"/>
          <w:szCs w:val="24"/>
        </w:rPr>
        <w:t xml:space="preserve">IN WITNESS WHEREOF, the parties hereto have executed this Agreement in duplicate by proper persons duly authorized. </w:t>
      </w:r>
    </w:p>
    <w:p>
      <w:pPr>
        <w:pStyle w:val="Normal"/>
        <w:jc w:val="both"/>
        <w:rPr>
          <w:sz w:val="22"/>
          <w:szCs w:val="24"/>
        </w:rPr>
      </w:pPr>
      <w:r>
        <w:rPr>
          <w:sz w:val="22"/>
          <w:szCs w:val="24"/>
        </w:rPr>
      </w:r>
    </w:p>
    <w:p>
      <w:pPr>
        <w:pStyle w:val="Normal"/>
        <w:jc w:val="both"/>
        <w:rPr>
          <w:sz w:val="22"/>
          <w:szCs w:val="24"/>
        </w:rPr>
      </w:pPr>
      <w:r>
        <w:rPr>
          <w:sz w:val="22"/>
          <w:szCs w:val="24"/>
        </w:rPr>
      </w:r>
    </w:p>
    <w:p>
      <w:pPr>
        <w:pStyle w:val="Normal"/>
        <w:jc w:val="both"/>
        <w:rPr>
          <w:b/>
          <w:b/>
          <w:sz w:val="22"/>
          <w:szCs w:val="24"/>
        </w:rPr>
      </w:pPr>
      <w:r>
        <w:rPr>
          <w:b/>
          <w:sz w:val="22"/>
          <w:szCs w:val="24"/>
        </w:rPr>
        <w:t>BOARD OF REGENTS OF THE</w:t>
        <w:tab/>
        <w:tab/>
        <w:tab/>
      </w:r>
      <w:r>
        <w:fldChar w:fldCharType="begin">
          <w:ffData>
            <w:name w:val="Text13"/>
            <w:enabled/>
            <w:calcOnExit w:val="0"/>
            <w:textInput/>
          </w:ffData>
        </w:fldChar>
      </w:r>
      <w:r>
        <w:rPr>
          <w:sz w:val="22"/>
          <w:b/>
          <w:szCs w:val="24"/>
        </w:rPr>
        <w:instrText xml:space="preserve"> FORMTEXT </w:instrText>
      </w:r>
      <w:r>
        <w:rPr>
          <w:b/>
          <w:sz w:val="22"/>
          <w:szCs w:val="24"/>
        </w:rPr>
      </w:r>
      <w:r>
        <w:rPr>
          <w:sz w:val="22"/>
          <w:b/>
          <w:szCs w:val="24"/>
        </w:rPr>
        <w:fldChar w:fldCharType="separate"/>
      </w:r>
      <w:r>
        <w:rPr>
          <w:b/>
          <w:sz w:val="22"/>
          <w:szCs w:val="24"/>
        </w:rPr>
        <w:t>     </w:t>
      </w:r>
      <w:r>
        <w:rPr>
          <w:b/>
          <w:sz w:val="22"/>
          <w:szCs w:val="24"/>
        </w:rPr>
      </w:r>
      <w:r>
        <w:rPr>
          <w:sz w:val="22"/>
          <w:b/>
          <w:szCs w:val="24"/>
        </w:rPr>
        <w:fldChar w:fldCharType="end"/>
      </w:r>
    </w:p>
    <w:p>
      <w:pPr>
        <w:pStyle w:val="Normal"/>
        <w:jc w:val="both"/>
        <w:rPr>
          <w:b/>
          <w:b/>
          <w:sz w:val="22"/>
          <w:szCs w:val="24"/>
        </w:rPr>
      </w:pPr>
      <w:r>
        <w:rPr>
          <w:b/>
          <w:sz w:val="22"/>
          <w:szCs w:val="24"/>
        </w:rPr>
        <w:t>UNIVERSITY OF WISCONSIN</w:t>
      </w:r>
    </w:p>
    <w:p>
      <w:pPr>
        <w:pStyle w:val="Normal"/>
        <w:jc w:val="both"/>
        <w:rPr>
          <w:b/>
          <w:b/>
          <w:sz w:val="22"/>
          <w:szCs w:val="24"/>
        </w:rPr>
      </w:pPr>
      <w:r>
        <w:rPr>
          <w:b/>
          <w:sz w:val="22"/>
          <w:szCs w:val="24"/>
        </w:rPr>
        <w:t>SYSTEM</w:t>
      </w:r>
    </w:p>
    <w:p>
      <w:pPr>
        <w:pStyle w:val="Normal"/>
        <w:jc w:val="both"/>
        <w:rPr>
          <w:b/>
          <w:b/>
          <w:sz w:val="22"/>
          <w:szCs w:val="24"/>
        </w:rPr>
      </w:pPr>
      <w:r>
        <w:rPr>
          <w:b/>
          <w:sz w:val="22"/>
          <w:szCs w:val="24"/>
        </w:rPr>
      </w:r>
    </w:p>
    <w:p>
      <w:pPr>
        <w:pStyle w:val="Normal"/>
        <w:jc w:val="both"/>
        <w:rPr>
          <w:sz w:val="22"/>
          <w:szCs w:val="24"/>
          <w:u w:val="single"/>
        </w:rPr>
      </w:pPr>
      <w:r>
        <w:rPr>
          <w:sz w:val="22"/>
          <w:szCs w:val="24"/>
          <w:u w:val="single"/>
        </w:rPr>
        <w:tab/>
        <w:tab/>
        <w:tab/>
        <w:tab/>
        <w:tab/>
      </w:r>
      <w:r>
        <w:rPr>
          <w:sz w:val="22"/>
          <w:szCs w:val="24"/>
        </w:rPr>
        <w:tab/>
        <w:tab/>
      </w:r>
      <w:r>
        <w:rPr>
          <w:sz w:val="22"/>
          <w:szCs w:val="24"/>
          <w:u w:val="single"/>
        </w:rPr>
        <w:tab/>
        <w:tab/>
        <w:tab/>
        <w:tab/>
        <w:tab/>
      </w:r>
    </w:p>
    <w:p>
      <w:pPr>
        <w:pStyle w:val="Normal"/>
        <w:jc w:val="both"/>
        <w:rPr>
          <w:sz w:val="22"/>
          <w:szCs w:val="24"/>
        </w:rPr>
      </w:pPr>
      <w:r>
        <w:rPr>
          <w:sz w:val="22"/>
          <w:szCs w:val="24"/>
        </w:rPr>
        <w:t>Name:</w:t>
        <w:tab/>
        <w:tab/>
        <w:tab/>
        <w:tab/>
        <w:tab/>
        <w:tab/>
        <w:tab/>
        <w:t>Name:</w:t>
      </w:r>
    </w:p>
    <w:p>
      <w:pPr>
        <w:pStyle w:val="Normal"/>
        <w:jc w:val="both"/>
        <w:rPr>
          <w:sz w:val="22"/>
          <w:szCs w:val="24"/>
        </w:rPr>
      </w:pPr>
      <w:r>
        <w:rPr>
          <w:sz w:val="22"/>
          <w:szCs w:val="24"/>
        </w:rPr>
        <w:t>Title:</w:t>
        <w:tab/>
        <w:tab/>
        <w:tab/>
        <w:tab/>
        <w:tab/>
        <w:tab/>
        <w:tab/>
        <w:t>Title:</w:t>
      </w:r>
    </w:p>
    <w:p>
      <w:pPr>
        <w:pStyle w:val="Normal"/>
        <w:jc w:val="both"/>
        <w:rPr>
          <w:sz w:val="22"/>
          <w:szCs w:val="24"/>
          <w:u w:val="single"/>
        </w:rPr>
      </w:pPr>
      <w:r>
        <w:rPr>
          <w:sz w:val="22"/>
          <w:szCs w:val="24"/>
        </w:rPr>
        <w:t xml:space="preserve">Date: </w:t>
      </w:r>
      <w:r>
        <w:rPr>
          <w:sz w:val="22"/>
          <w:szCs w:val="24"/>
          <w:u w:val="single"/>
        </w:rPr>
        <w:tab/>
        <w:tab/>
        <w:tab/>
        <w:tab/>
        <w:tab/>
      </w:r>
      <w:r>
        <w:rPr>
          <w:sz w:val="22"/>
          <w:szCs w:val="24"/>
        </w:rPr>
        <w:tab/>
        <w:tab/>
        <w:t xml:space="preserve">Date: </w:t>
      </w:r>
      <w:r>
        <w:rPr>
          <w:sz w:val="22"/>
          <w:szCs w:val="24"/>
          <w:u w:val="single"/>
        </w:rPr>
        <w:tab/>
        <w:tab/>
        <w:tab/>
        <w:tab/>
        <w:tab/>
      </w:r>
      <w:r>
        <w:br w:type="page"/>
      </w:r>
    </w:p>
    <w:p>
      <w:pPr>
        <w:pStyle w:val="Normal"/>
        <w:jc w:val="center"/>
        <w:rPr>
          <w:b/>
          <w:b/>
          <w:sz w:val="22"/>
          <w:szCs w:val="24"/>
        </w:rPr>
      </w:pPr>
      <w:r>
        <w:rPr>
          <w:b/>
          <w:sz w:val="22"/>
          <w:szCs w:val="24"/>
        </w:rPr>
        <w:t>Attachment A</w:t>
      </w:r>
    </w:p>
    <w:p>
      <w:pPr>
        <w:pStyle w:val="Normal"/>
        <w:jc w:val="center"/>
        <w:rPr>
          <w:sz w:val="22"/>
          <w:szCs w:val="24"/>
        </w:rPr>
      </w:pPr>
      <w:r>
        <w:rPr>
          <w:b/>
          <w:sz w:val="22"/>
          <w:szCs w:val="24"/>
        </w:rPr>
        <w:t>Scope of Work</w:t>
      </w:r>
    </w:p>
    <w:p>
      <w:pPr>
        <w:pStyle w:val="Normal"/>
        <w:jc w:val="center"/>
        <w:rPr>
          <w:sz w:val="22"/>
          <w:szCs w:val="24"/>
        </w:rPr>
      </w:pPr>
      <w:r>
        <w:rPr>
          <w:sz w:val="22"/>
          <w:szCs w:val="24"/>
        </w:rPr>
      </w:r>
    </w:p>
    <w:p>
      <w:pPr>
        <w:pStyle w:val="Normal"/>
        <w:jc w:val="center"/>
        <w:rPr>
          <w:sz w:val="22"/>
          <w:szCs w:val="24"/>
        </w:rPr>
      </w:pPr>
      <w:r>
        <w:fldChar w:fldCharType="begin">
          <w:ffData>
            <w:name w:val="Bookmark"/>
            <w:enabled/>
            <w:calcOnExit w:val="0"/>
            <w:textInput>
              <w:default w:val="[include list of deliverables]"/>
            </w:textInput>
          </w:ffData>
        </w:fldChar>
      </w:r>
      <w:r>
        <w:rPr>
          <w:sz w:val="22"/>
          <w:szCs w:val="24"/>
        </w:rPr>
        <w:instrText xml:space="preserve"> FORMTEXT </w:instrText>
      </w:r>
      <w:r>
        <w:rPr>
          <w:sz w:val="22"/>
          <w:szCs w:val="24"/>
        </w:rPr>
      </w:r>
      <w:r>
        <w:rPr>
          <w:sz w:val="22"/>
          <w:szCs w:val="24"/>
        </w:rPr>
        <w:fldChar w:fldCharType="separate"/>
      </w:r>
      <w:r>
        <w:rPr>
          <w:sz w:val="22"/>
          <w:szCs w:val="24"/>
        </w:rPr>
      </w:r>
      <w:r>
        <w:rPr>
          <w:sz w:val="22"/>
          <w:szCs w:val="24"/>
        </w:rPr>
        <w:t>[include list of deliverables]</w:t>
      </w:r>
      <w:r>
        <w:rPr>
          <w:sz w:val="22"/>
          <w:szCs w:val="24"/>
        </w:rPr>
      </w:r>
      <w:r>
        <w:rPr>
          <w:sz w:val="22"/>
          <w:szCs w:val="24"/>
        </w:rPr>
        <w:fldChar w:fldCharType="end"/>
      </w:r>
      <w:r>
        <w:br w:type="page"/>
      </w:r>
    </w:p>
    <w:p>
      <w:pPr>
        <w:pStyle w:val="Normal"/>
        <w:jc w:val="center"/>
        <w:rPr>
          <w:b/>
          <w:b/>
          <w:sz w:val="22"/>
          <w:szCs w:val="24"/>
        </w:rPr>
      </w:pPr>
      <w:r>
        <w:rPr>
          <w:b/>
          <w:sz w:val="22"/>
          <w:szCs w:val="24"/>
        </w:rPr>
        <w:t>Attachment B</w:t>
      </w:r>
    </w:p>
    <w:p>
      <w:pPr>
        <w:pStyle w:val="Normal"/>
        <w:jc w:val="center"/>
        <w:rPr>
          <w:b/>
          <w:b/>
          <w:sz w:val="22"/>
          <w:szCs w:val="24"/>
        </w:rPr>
      </w:pPr>
      <w:r>
        <w:rPr>
          <w:b/>
          <w:sz w:val="22"/>
          <w:szCs w:val="24"/>
        </w:rPr>
        <w:t>Budget</w:t>
      </w:r>
    </w:p>
    <w:p>
      <w:pPr>
        <w:pStyle w:val="Normal"/>
        <w:jc w:val="both"/>
        <w:rPr>
          <w:sz w:val="22"/>
          <w:szCs w:val="24"/>
        </w:rPr>
      </w:pPr>
      <w:r>
        <w:rPr>
          <w:sz w:val="22"/>
          <w:szCs w:val="24"/>
        </w:rPr>
        <w:t xml:space="preserve"> </w:t>
      </w:r>
    </w:p>
    <w:p>
      <w:pPr>
        <w:pStyle w:val="Normal"/>
        <w:rPr>
          <w:sz w:val="22"/>
          <w:szCs w:val="24"/>
        </w:rPr>
      </w:pPr>
      <w:r>
        <w:rPr>
          <w:sz w:val="22"/>
          <w:szCs w:val="24"/>
        </w:rPr>
      </w:r>
    </w:p>
    <w:p>
      <w:pPr>
        <w:pStyle w:val="Normal"/>
        <w:rPr>
          <w:sz w:val="22"/>
          <w:szCs w:val="24"/>
        </w:rPr>
      </w:pPr>
      <w:r>
        <w:rPr>
          <w:sz w:val="22"/>
          <w:szCs w:val="24"/>
        </w:rPr>
      </w:r>
    </w:p>
    <w:p>
      <w:pPr>
        <w:pStyle w:val="Normal"/>
        <w:rPr>
          <w:sz w:val="22"/>
          <w:szCs w:val="24"/>
        </w:rPr>
      </w:pPr>
      <w:r>
        <w:rPr>
          <w:sz w:val="22"/>
          <w:szCs w:val="24"/>
        </w:rPr>
      </w:r>
    </w:p>
    <w:p>
      <w:pPr>
        <w:pStyle w:val="Normal"/>
        <w:rPr>
          <w:sz w:val="22"/>
          <w:szCs w:val="24"/>
        </w:rPr>
      </w:pPr>
      <w:r>
        <w:rPr>
          <w:sz w:val="22"/>
          <w:szCs w:val="24"/>
        </w:rPr>
      </w:r>
    </w:p>
    <w:p>
      <w:pPr>
        <w:pStyle w:val="Normal"/>
        <w:rPr>
          <w:sz w:val="22"/>
          <w:szCs w:val="24"/>
        </w:rPr>
      </w:pPr>
      <w:r>
        <w:rPr>
          <w:sz w:val="22"/>
          <w:szCs w:val="24"/>
        </w:rPr>
      </w:r>
    </w:p>
    <w:p>
      <w:pPr>
        <w:pStyle w:val="Normal"/>
        <w:rPr>
          <w:sz w:val="22"/>
          <w:szCs w:val="24"/>
        </w:rPr>
      </w:pPr>
      <w:r>
        <w:rPr>
          <w:sz w:val="22"/>
          <w:szCs w:val="24"/>
        </w:rPr>
      </w:r>
    </w:p>
    <w:p>
      <w:pPr>
        <w:pStyle w:val="Normal"/>
        <w:rPr>
          <w:sz w:val="22"/>
          <w:szCs w:val="24"/>
        </w:rPr>
      </w:pPr>
      <w:r>
        <w:rPr>
          <w:sz w:val="22"/>
          <w:szCs w:val="24"/>
        </w:rPr>
      </w:r>
    </w:p>
    <w:p>
      <w:pPr>
        <w:pStyle w:val="Normal"/>
        <w:rPr>
          <w:sz w:val="22"/>
          <w:szCs w:val="24"/>
        </w:rPr>
      </w:pPr>
      <w:r>
        <w:rPr>
          <w:sz w:val="22"/>
          <w:szCs w:val="24"/>
        </w:rPr>
      </w:r>
    </w:p>
    <w:p>
      <w:pPr>
        <w:pStyle w:val="Normal"/>
        <w:rPr>
          <w:sz w:val="22"/>
          <w:szCs w:val="24"/>
        </w:rPr>
      </w:pPr>
      <w:r>
        <w:rPr>
          <w:sz w:val="22"/>
          <w:szCs w:val="24"/>
        </w:rPr>
      </w:r>
    </w:p>
    <w:p>
      <w:pPr>
        <w:pStyle w:val="Normal"/>
        <w:rPr>
          <w:sz w:val="22"/>
          <w:szCs w:val="24"/>
        </w:rPr>
      </w:pPr>
      <w:r>
        <w:rPr>
          <w:sz w:val="22"/>
          <w:szCs w:val="24"/>
        </w:rPr>
      </w:r>
    </w:p>
    <w:p>
      <w:pPr>
        <w:pStyle w:val="Normal"/>
        <w:rPr>
          <w:sz w:val="22"/>
          <w:szCs w:val="24"/>
        </w:rPr>
      </w:pPr>
      <w:r>
        <w:rPr>
          <w:sz w:val="22"/>
          <w:szCs w:val="24"/>
        </w:rPr>
      </w:r>
    </w:p>
    <w:p>
      <w:pPr>
        <w:pStyle w:val="Normal"/>
        <w:rPr>
          <w:sz w:val="22"/>
          <w:szCs w:val="24"/>
        </w:rPr>
      </w:pPr>
      <w:r>
        <w:rPr>
          <w:sz w:val="22"/>
          <w:szCs w:val="24"/>
        </w:rPr>
      </w:r>
    </w:p>
    <w:p>
      <w:pPr>
        <w:pStyle w:val="Normal"/>
        <w:rPr>
          <w:sz w:val="22"/>
          <w:szCs w:val="24"/>
        </w:rPr>
      </w:pPr>
      <w:r>
        <w:rPr>
          <w:sz w:val="22"/>
          <w:szCs w:val="24"/>
        </w:rPr>
      </w:r>
    </w:p>
    <w:p>
      <w:pPr>
        <w:pStyle w:val="Normal"/>
        <w:rPr>
          <w:sz w:val="22"/>
          <w:szCs w:val="24"/>
        </w:rPr>
      </w:pPr>
      <w:r>
        <w:rPr>
          <w:sz w:val="22"/>
          <w:szCs w:val="24"/>
        </w:rPr>
      </w:r>
    </w:p>
    <w:p>
      <w:pPr>
        <w:pStyle w:val="Normal"/>
        <w:rPr>
          <w:sz w:val="22"/>
          <w:szCs w:val="24"/>
        </w:rPr>
      </w:pPr>
      <w:r>
        <w:rPr>
          <w:sz w:val="22"/>
          <w:szCs w:val="24"/>
        </w:rPr>
      </w:r>
    </w:p>
    <w:p>
      <w:pPr>
        <w:pStyle w:val="Normal"/>
        <w:rPr>
          <w:sz w:val="22"/>
          <w:szCs w:val="24"/>
        </w:rPr>
      </w:pPr>
      <w:r>
        <w:rPr>
          <w:sz w:val="22"/>
          <w:szCs w:val="24"/>
        </w:rPr>
      </w:r>
    </w:p>
    <w:p>
      <w:pPr>
        <w:pStyle w:val="Normal"/>
        <w:rPr>
          <w:sz w:val="22"/>
          <w:szCs w:val="24"/>
        </w:rPr>
      </w:pPr>
      <w:r>
        <w:rPr>
          <w:sz w:val="22"/>
          <w:szCs w:val="24"/>
        </w:rPr>
      </w:r>
    </w:p>
    <w:p>
      <w:pPr>
        <w:pStyle w:val="Normal"/>
        <w:rPr>
          <w:sz w:val="22"/>
          <w:szCs w:val="24"/>
        </w:rPr>
      </w:pPr>
      <w:r>
        <w:rPr>
          <w:sz w:val="22"/>
          <w:szCs w:val="24"/>
        </w:rPr>
      </w:r>
    </w:p>
    <w:p>
      <w:pPr>
        <w:pStyle w:val="Normal"/>
        <w:rPr>
          <w:sz w:val="22"/>
          <w:szCs w:val="24"/>
        </w:rPr>
      </w:pPr>
      <w:r>
        <w:rPr>
          <w:sz w:val="22"/>
          <w:szCs w:val="24"/>
        </w:rPr>
      </w:r>
    </w:p>
    <w:p>
      <w:pPr>
        <w:pStyle w:val="Normal"/>
        <w:jc w:val="right"/>
        <w:rPr>
          <w:sz w:val="22"/>
          <w:szCs w:val="24"/>
        </w:rPr>
      </w:pPr>
      <w:r>
        <w:rPr>
          <w:sz w:val="22"/>
          <w:szCs w:val="24"/>
        </w:rPr>
      </w:r>
    </w:p>
    <w:p>
      <w:pPr>
        <w:pStyle w:val="Normal"/>
        <w:jc w:val="right"/>
        <w:rPr>
          <w:sz w:val="22"/>
          <w:szCs w:val="24"/>
        </w:rPr>
      </w:pPr>
      <w:r>
        <w:rPr/>
      </w:r>
    </w:p>
    <w:sectPr>
      <w:headerReference w:type="even" r:id="rId2"/>
      <w:headerReference w:type="default" r:id="rId3"/>
      <w:headerReference w:type="first" r:id="rId4"/>
      <w:footerReference w:type="even" r:id="rId5"/>
      <w:footerReference w:type="default" r:id="rId6"/>
      <w:footerReference w:type="first" r:id="rId7"/>
      <w:type w:val="nextPage"/>
      <w:pgSz w:w="12240" w:h="15840"/>
      <w:pgMar w:left="1800" w:right="1800" w:gutter="0" w:header="720" w:top="1440" w:footer="720" w:bottom="144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5" name="Frame2"/>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p>
    <w:pPr>
      <w:pStyle w:val="Normal"/>
      <w:rPr/>
    </w:pPr>
    <w:r>
      <w:rPr/>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r>
  </w:p>
  <w:p>
    <w:pPr>
      <w:pStyle w:val="Footer"/>
      <w:jc w:val="right"/>
      <w:rPr/>
    </w:pPr>
    <w:r>
      <w:rPr/>
      <w:t>March 2020</w:t>
      <w:tab/>
      <w:tab/>
    </w:r>
    <w:r>
      <w:rPr/>
      <w:fldChar w:fldCharType="begin"/>
    </w:r>
    <w:r>
      <w:rPr/>
      <w:instrText xml:space="preserve"> PAGE </w:instrText>
    </w:r>
    <w:r>
      <w:rPr/>
      <w:fldChar w:fldCharType="separate"/>
    </w:r>
    <w:r>
      <w:rPr/>
      <w:t>7</w:t>
    </w:r>
    <w:r>
      <w:rPr/>
      <w:fldChar w:fldCharType="end"/>
    </w:r>
    <w:r>
      <w:rPr/>
      <w:t xml:space="preserve"> | 6</w:t>
    </w:r>
  </w:p>
  <w:p>
    <w:pPr>
      <w:pStyle w:val="Footer"/>
      <w:rPr/>
    </w:pPr>
    <w:r>
      <w:rPr/>
    </w:r>
  </w:p>
  <w:p>
    <w:pPr>
      <w:pStyle w:val="Normal"/>
      <w:rPr/>
    </w:pPr>
    <w:r>
      <w:rPr/>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r>
  </w:p>
  <w:p>
    <w:pPr>
      <w:pStyle w:val="Footer"/>
      <w:jc w:val="right"/>
      <w:rPr/>
    </w:pPr>
    <w:r>
      <w:rPr/>
      <w:t>March 2020</w:t>
      <w:tab/>
      <w:tab/>
    </w:r>
    <w:r>
      <w:rPr/>
      <w:fldChar w:fldCharType="begin"/>
    </w:r>
    <w:r>
      <w:rPr/>
      <w:instrText xml:space="preserve"> PAGE </w:instrText>
    </w:r>
    <w:r>
      <w:rPr/>
      <w:fldChar w:fldCharType="separate"/>
    </w:r>
    <w:r>
      <w:rPr/>
      <w:t>7</w:t>
    </w:r>
    <w:r>
      <w:rPr/>
      <w:fldChar w:fldCharType="end"/>
    </w:r>
    <w:r>
      <w:rPr/>
      <w:t xml:space="preserve"> | 6</w:t>
    </w:r>
  </w:p>
  <w:p>
    <w:pPr>
      <w:pStyle w:val="Footer"/>
      <w:rPr/>
    </w:pPr>
    <w:r>
      <w:rPr/>
    </w:r>
  </w:p>
  <w:p>
    <w:pPr>
      <w:pStyle w:val="Normal"/>
      <w:rPr/>
    </w:pPr>
    <w:r>
      <w:rPr/>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Watermarks"/>
        <w:docPartUnique w:val="true"/>
      </w:docPartObj>
      <w:id w:val="1520321521"/>
    </w:sdtPr>
    <w:sdtContent>
      <w:p>
        <w:pPr>
          <w:pStyle w:val="Header"/>
          <w:jc w:val="right"/>
          <w:rPr/>
        </w:pPr>
        <w: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57831064" o:spid="shape_0" fillcolor="silver" stroked="f" o:allowincell="f" style="position:absolute;margin-left:9.75pt;margin-top:221.15pt;width:412.35pt;height:183.7pt;mso-wrap-style:none;v-text-anchor:middle;rotation:315;mso-position-horizontal:center;mso-position-horizontal-relative:margin;mso-position-vertical:center;mso-position-vertical-relative:margin" type="_x0000_t136">
              <v:path textpathok="t"/>
              <v:textpath on="t" fitshape="t" string="DRAFT" trim="t" style="font-family:&quot;Calibri&quot;;font-size:1pt"/>
              <v:fill o:detectmouseclick="t" type="solid" color2="#3f3f3f" opacity="0.5"/>
              <v:stroke color="#3465a4" joinstyle="round" endcap="flat"/>
              <w10:wrap type="none"/>
            </v:shape>
          </w:pict>
        </w:r>
        <w:r>
          <w:rPr/>
          <w:t>MSN:</w:t>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Watermarks"/>
        <w:docPartUnique w:val="true"/>
      </w:docPartObj>
      <w:id w:val="2044556196"/>
    </w:sdtPr>
    <w:sdtContent>
      <w:p>
        <w:pPr>
          <w:pStyle w:val="Header"/>
          <w:jc w:val="right"/>
          <w:rPr/>
        </w:pPr>
        <w:r>
          <w:pict>
            <v:shape id="PowerPlusWaterMarkObject357831064" o:spid="shape_0" fillcolor="silver" stroked="f" o:allowincell="f" style="position:absolute;margin-left:9.75pt;margin-top:221.15pt;width:412.35pt;height:183.7pt;mso-wrap-style:none;v-text-anchor:middle;rotation:315;mso-position-horizontal:center;mso-position-horizontal-relative:margin;mso-position-vertical:center;mso-position-vertical-relative:margin" type="_x0000_t136">
              <v:path textpathok="t"/>
              <v:textpath on="t" fitshape="t" string="DRAFT" trim="t" style="font-family:&quot;Calibri&quot;;font-size:1pt"/>
              <v:fill o:detectmouseclick="t" type="solid" color2="#3f3f3f" opacity="0.5"/>
              <v:stroke color="#3465a4" joinstyle="round" endcap="flat"/>
              <w10:wrap type="none"/>
            </v:shape>
          </w:pict>
        </w:r>
        <w:r>
          <w:rPr/>
          <w:t>MSN:</w:t>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tabs>
          <w:tab w:val="num" w:pos="0"/>
        </w:tabs>
        <w:ind w:left="3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2880" w:hanging="360"/>
      </w:pPr>
      <w:rPr/>
    </w:lvl>
    <w:lvl w:ilvl="1">
      <w:start w:val="1"/>
      <w:numFmt w:val="lowerLetter"/>
      <w:lvlText w:val="%2."/>
      <w:lvlJc w:val="left"/>
      <w:pPr>
        <w:tabs>
          <w:tab w:val="num" w:pos="0"/>
        </w:tabs>
        <w:ind w:left="3600" w:hanging="360"/>
      </w:pPr>
      <w:rPr/>
    </w:lvl>
    <w:lvl w:ilvl="2">
      <w:start w:val="1"/>
      <w:numFmt w:val="lowerRoman"/>
      <w:lvlText w:val="%3."/>
      <w:lvlJc w:val="right"/>
      <w:pPr>
        <w:tabs>
          <w:tab w:val="num" w:pos="0"/>
        </w:tabs>
        <w:ind w:left="4320" w:hanging="180"/>
      </w:pPr>
      <w:rPr/>
    </w:lvl>
    <w:lvl w:ilvl="3">
      <w:start w:val="1"/>
      <w:numFmt w:val="decimal"/>
      <w:lvlText w:val="%4."/>
      <w:lvlJc w:val="left"/>
      <w:pPr>
        <w:tabs>
          <w:tab w:val="num" w:pos="0"/>
        </w:tabs>
        <w:ind w:left="5040" w:hanging="360"/>
      </w:pPr>
      <w:rPr/>
    </w:lvl>
    <w:lvl w:ilvl="4">
      <w:start w:val="1"/>
      <w:numFmt w:val="lowerLetter"/>
      <w:lvlText w:val="%5."/>
      <w:lvlJc w:val="left"/>
      <w:pPr>
        <w:tabs>
          <w:tab w:val="num" w:pos="0"/>
        </w:tabs>
        <w:ind w:left="5760" w:hanging="360"/>
      </w:pPr>
      <w:rPr/>
    </w:lvl>
    <w:lvl w:ilvl="5">
      <w:start w:val="1"/>
      <w:numFmt w:val="lowerRoman"/>
      <w:lvlText w:val="%6."/>
      <w:lvlJc w:val="right"/>
      <w:pPr>
        <w:tabs>
          <w:tab w:val="num" w:pos="0"/>
        </w:tabs>
        <w:ind w:left="6480" w:hanging="180"/>
      </w:pPr>
      <w:rPr/>
    </w:lvl>
    <w:lvl w:ilvl="6">
      <w:start w:val="1"/>
      <w:numFmt w:val="decimal"/>
      <w:lvlText w:val="%7."/>
      <w:lvlJc w:val="left"/>
      <w:pPr>
        <w:tabs>
          <w:tab w:val="num" w:pos="0"/>
        </w:tabs>
        <w:ind w:left="7200" w:hanging="360"/>
      </w:pPr>
      <w:rPr/>
    </w:lvl>
    <w:lvl w:ilvl="7">
      <w:start w:val="1"/>
      <w:numFmt w:val="lowerLetter"/>
      <w:lvlText w:val="%8."/>
      <w:lvlJc w:val="left"/>
      <w:pPr>
        <w:tabs>
          <w:tab w:val="num" w:pos="0"/>
        </w:tabs>
        <w:ind w:left="7920" w:hanging="360"/>
      </w:pPr>
      <w:rPr/>
    </w:lvl>
    <w:lvl w:ilvl="8">
      <w:start w:val="1"/>
      <w:numFmt w:val="lowerRoman"/>
      <w:lvlText w:val="%9."/>
      <w:lvlJc w:val="right"/>
      <w:pPr>
        <w:tabs>
          <w:tab w:val="num" w:pos="0"/>
        </w:tabs>
        <w:ind w:left="864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9"/>
  <w:revisionView w:insDel="0" w:formatting="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umentProtection w:edit="trackedChanges" w:enforcement="1" w:cryptProviderType="rsaAES" w:cryptAlgorithmClass="hash" w:cryptAlgorithmType="typeAny" w:cryptAlgorithmSid="14" w:cryptSpinCount="100000" w:hash="Y4eeqw8TLtePDHyyF0w7tloXKWxg+joyDO3TZF7x3v70yuX5sEmtYEoZmwCFkOQuJFZnVROE9HD7ptTlLsKaKQ==" w:salt="tqTOwXPgsJY49Op+hZBmjQ=="/>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val="en-US" w:eastAsia="en-US"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BalloonTextChar" w:customStyle="1">
    <w:name w:val="Balloon Text Char"/>
    <w:link w:val="BalloonText"/>
    <w:qFormat/>
    <w:rsid w:val="008f189e"/>
    <w:rPr>
      <w:rFonts w:ascii="Tahoma" w:hAnsi="Tahoma" w:cs="Tahoma"/>
      <w:sz w:val="16"/>
      <w:szCs w:val="16"/>
    </w:rPr>
  </w:style>
  <w:style w:type="character" w:styleId="HeaderChar" w:customStyle="1">
    <w:name w:val="Header Char"/>
    <w:basedOn w:val="DefaultParagraphFont"/>
    <w:link w:val="Header"/>
    <w:qFormat/>
    <w:rsid w:val="000f33ad"/>
    <w:rPr/>
  </w:style>
  <w:style w:type="character" w:styleId="FooterChar" w:customStyle="1">
    <w:name w:val="Footer Char"/>
    <w:link w:val="Footer"/>
    <w:uiPriority w:val="99"/>
    <w:qFormat/>
    <w:rsid w:val="000f33ad"/>
    <w:rPr/>
  </w:style>
  <w:style w:type="character" w:styleId="InternetLink">
    <w:name w:val="Hyperlink"/>
    <w:basedOn w:val="DefaultParagraphFont"/>
    <w:rsid w:val="006868c7"/>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HeaderandFooter">
    <w:name w:val="Header and Footer"/>
    <w:basedOn w:val="Normal"/>
    <w:qFormat/>
    <w:pPr/>
    <w:rPr/>
  </w:style>
  <w:style w:type="paragraph" w:styleId="Footer">
    <w:name w:val="Footer"/>
    <w:basedOn w:val="Normal"/>
    <w:link w:val="FooterChar"/>
    <w:uiPriority w:val="99"/>
    <w:pPr>
      <w:tabs>
        <w:tab w:val="clear" w:pos="720"/>
        <w:tab w:val="center" w:pos="4320" w:leader="none"/>
        <w:tab w:val="right" w:pos="8640" w:leader="none"/>
      </w:tabs>
    </w:pPr>
    <w:rPr/>
  </w:style>
  <w:style w:type="paragraph" w:styleId="BalloonText">
    <w:name w:val="Balloon Text"/>
    <w:basedOn w:val="Normal"/>
    <w:link w:val="BalloonTextChar"/>
    <w:qFormat/>
    <w:rsid w:val="008f189e"/>
    <w:pPr/>
    <w:rPr>
      <w:rFonts w:ascii="Tahoma" w:hAnsi="Tahoma" w:cs="Tahoma"/>
      <w:sz w:val="16"/>
      <w:szCs w:val="16"/>
    </w:rPr>
  </w:style>
  <w:style w:type="paragraph" w:styleId="Header">
    <w:name w:val="Header"/>
    <w:basedOn w:val="Normal"/>
    <w:link w:val="HeaderChar"/>
    <w:rsid w:val="000f33ad"/>
    <w:pPr>
      <w:tabs>
        <w:tab w:val="clear" w:pos="720"/>
        <w:tab w:val="center" w:pos="4680" w:leader="none"/>
        <w:tab w:val="right" w:pos="9360" w:leader="none"/>
      </w:tabs>
    </w:pPr>
    <w:rPr/>
  </w:style>
  <w:style w:type="paragraph" w:styleId="ListParagraph">
    <w:name w:val="List Paragraph"/>
    <w:basedOn w:val="Normal"/>
    <w:uiPriority w:val="34"/>
    <w:qFormat/>
    <w:rsid w:val="006868c7"/>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F61D8-D918-C243-97D5-9EAF30BD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LibreOffice/7.3.4.2$Linux_X86_64 LibreOffice_project/30$Build-2</Application>
  <AppVersion>15.0000</AppVersion>
  <Pages>7</Pages>
  <Words>1595</Words>
  <Characters>8551</Characters>
  <CharactersWithSpaces>10169</CharactersWithSpaces>
  <Paragraphs>88</Paragraphs>
  <Company>University of Wisconsin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2020-03-20T13:56:00Z</dcterms:created>
  <dc:creator>Mark Doremus</dc:creator>
  <dc:description/>
  <dc:language>en-US</dc:language>
  <cp:lastModifiedBy/>
  <cp:lastPrinted>2016-02-11T15:57:00Z</cp:lastPrinted>
  <dcterms:modified xsi:type="dcterms:W3CDTF">2022-07-18T10:32:11Z</dcterms:modified>
  <cp:revision>4</cp:revision>
  <dc:subject/>
  <dc:title>University of Wisconsin-Madison</dc:title>
</cp:coreProperties>
</file>

<file path=docProps/custom.xml><?xml version="1.0" encoding="utf-8"?>
<Properties xmlns="http://schemas.openxmlformats.org/officeDocument/2006/custom-properties" xmlns:vt="http://schemas.openxmlformats.org/officeDocument/2006/docPropsVTypes"/>
</file>